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E2" w:rsidRPr="00685AE2" w:rsidRDefault="00685AE2" w:rsidP="00685AE2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685AE2">
        <w:rPr>
          <w:rFonts w:ascii="Arial" w:eastAsia="Calibri" w:hAnsi="Arial" w:cs="Arial"/>
          <w:b/>
          <w:sz w:val="24"/>
          <w:szCs w:val="24"/>
        </w:rPr>
        <w:t>Formularz nr 1</w:t>
      </w:r>
    </w:p>
    <w:p w:rsidR="00685AE2" w:rsidRPr="00685AE2" w:rsidRDefault="00685AE2" w:rsidP="00685AE2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00" w:type="pct"/>
            <w:shd w:val="clear" w:color="auto" w:fill="FFFF00"/>
          </w:tcPr>
          <w:p w:rsidR="00685AE2" w:rsidRPr="00685AE2" w:rsidRDefault="00685AE2" w:rsidP="00685AE2">
            <w:pPr>
              <w:widowControl w:val="0"/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685AE2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:rsidR="00685AE2" w:rsidRPr="00685AE2" w:rsidRDefault="00685AE2" w:rsidP="00685AE2">
      <w:pPr>
        <w:widowControl w:val="0"/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/>
          <w:bCs/>
        </w:rPr>
      </w:pPr>
      <w:r w:rsidRPr="00685AE2">
        <w:rPr>
          <w:rFonts w:ascii="Arial" w:eastAsia="Calibri" w:hAnsi="Arial" w:cs="Arial"/>
          <w:b/>
          <w:bCs/>
        </w:rPr>
        <w:t>OFERTA NA WYKONANIE ZAMÓWIENIA</w:t>
      </w: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Calibri" w:hAnsi="Arial" w:cs="Arial"/>
          <w:b/>
        </w:rPr>
      </w:pPr>
      <w:r w:rsidRPr="00685AE2">
        <w:rPr>
          <w:rFonts w:ascii="Arial" w:eastAsia="Calibri" w:hAnsi="Arial" w:cs="Arial"/>
          <w:b/>
        </w:rPr>
        <w:t xml:space="preserve">Wykonanie prac adaptacyjno – modernizacyjnych w Szkole Podstawowej nr 36 </w:t>
      </w:r>
      <w:r w:rsidRPr="00685AE2">
        <w:rPr>
          <w:rFonts w:ascii="Arial" w:eastAsia="Calibri" w:hAnsi="Arial" w:cs="Arial"/>
          <w:b/>
        </w:rPr>
        <w:br/>
        <w:t>przy ul. Więckowskiego 35 w Łodzi</w:t>
      </w: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Calibri" w:hAnsi="Arial" w:cs="Arial"/>
          <w:b/>
          <w:i/>
        </w:rPr>
      </w:pPr>
      <w:r w:rsidRPr="00685AE2">
        <w:rPr>
          <w:rFonts w:ascii="Arial" w:eastAsia="Calibri" w:hAnsi="Arial" w:cs="Arial"/>
          <w:b/>
        </w:rPr>
        <w:t>Nr sprawy ZIM-DZ.2621.22.2020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t xml:space="preserve">Miasto Łódź - </w:t>
      </w:r>
    </w:p>
    <w:p w:rsidR="00685AE2" w:rsidRPr="00685AE2" w:rsidRDefault="00685AE2" w:rsidP="00685AE2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685AE2" w:rsidRPr="00685AE2" w:rsidRDefault="00685AE2" w:rsidP="00685AE2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t>Miejskich</w:t>
      </w:r>
    </w:p>
    <w:p w:rsidR="00685AE2" w:rsidRPr="00685AE2" w:rsidRDefault="00685AE2" w:rsidP="00685AE2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t xml:space="preserve">90- 447 Łódź </w:t>
      </w:r>
    </w:p>
    <w:p w:rsidR="00685AE2" w:rsidRPr="00685AE2" w:rsidRDefault="00685AE2" w:rsidP="00685AE2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t>ul. Piotrkowska 175</w:t>
      </w:r>
      <w:r w:rsidRPr="00685AE2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685AE2" w:rsidRPr="00685AE2" w:rsidRDefault="00685AE2" w:rsidP="00685AE2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85AE2">
        <w:rPr>
          <w:rFonts w:ascii="Arial" w:eastAsia="Calibri" w:hAnsi="Arial" w:cs="Arial"/>
          <w:b/>
        </w:rPr>
        <w:t>I.</w:t>
      </w:r>
      <w:r w:rsidRPr="00685AE2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85AE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85AE2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2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2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2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85AE2" w:rsidRPr="00685AE2" w:rsidRDefault="00685AE2" w:rsidP="00685AE2">
      <w:pPr>
        <w:widowControl w:val="0"/>
        <w:spacing w:after="0" w:line="300" w:lineRule="atLeast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85AE2">
        <w:rPr>
          <w:rFonts w:ascii="Arial" w:eastAsia="Calibri" w:hAnsi="Arial" w:cs="Arial"/>
          <w:b/>
        </w:rPr>
        <w:t>II.</w:t>
      </w:r>
      <w:r w:rsidRPr="00685AE2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  <w:r w:rsidRPr="00685AE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160" w:type="dxa"/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85AE2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160" w:type="dxa"/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85AE2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160" w:type="dxa"/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685AE2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685AE2">
        <w:rPr>
          <w:rFonts w:ascii="Arial" w:eastAsia="Calibri" w:hAnsi="Arial" w:cs="Arial"/>
          <w:b/>
          <w:u w:val="single"/>
        </w:rPr>
        <w:lastRenderedPageBreak/>
        <w:t>III. Deklaracja Wykonawcy: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  <w:u w:val="single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W odpowiedzi </w:t>
      </w:r>
      <w:r w:rsidRPr="00685AE2">
        <w:rPr>
          <w:rFonts w:ascii="Arial" w:eastAsia="Calibri" w:hAnsi="Arial" w:cs="Arial"/>
          <w:b/>
          <w:u w:val="single"/>
        </w:rPr>
        <w:t>na ogłoszenie o przetargu nieograniczonym</w:t>
      </w:r>
      <w:r w:rsidRPr="00685AE2">
        <w:rPr>
          <w:rFonts w:ascii="Arial" w:eastAsia="Calibri" w:hAnsi="Arial" w:cs="Arial"/>
        </w:rPr>
        <w:t xml:space="preserve"> dla w/w zamówienia: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Ja/My*, niżej podpisany(a)/i *, niniejszym oświadczam /y*, co następuje:</w:t>
      </w: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685AE2">
        <w:rPr>
          <w:rFonts w:ascii="Arial" w:eastAsia="Calibri" w:hAnsi="Arial" w:cs="Arial"/>
        </w:rPr>
        <w:br/>
        <w:t>wraz z wyjaśnieniami i zmianami.</w:t>
      </w: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685AE2">
        <w:rPr>
          <w:rFonts w:ascii="Arial" w:eastAsia="Calibri" w:hAnsi="Arial" w:cs="Arial"/>
          <w:b/>
        </w:rPr>
        <w:t>termin płatności 30 dni</w:t>
      </w:r>
      <w:r w:rsidRPr="00685AE2">
        <w:rPr>
          <w:rFonts w:ascii="Arial" w:eastAsia="Calibri" w:hAnsi="Arial" w:cs="Arial"/>
        </w:rPr>
        <w:t>, licząc od daty doręczenia Zamawiającemu prawidłowo wystawionej faktury.</w:t>
      </w: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685AE2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  <w:r w:rsidRPr="00685AE2">
        <w:rPr>
          <w:rFonts w:ascii="Arial" w:eastAsia="Calibri" w:hAnsi="Arial" w:cs="Arial"/>
          <w:sz w:val="24"/>
        </w:rPr>
        <w:t xml:space="preserve"> </w:t>
      </w:r>
      <w:r w:rsidRPr="00685AE2">
        <w:rPr>
          <w:rFonts w:ascii="Arial" w:eastAsia="Calibri" w:hAnsi="Arial" w:cs="Arial"/>
          <w:b/>
          <w:u w:val="single"/>
        </w:rPr>
        <w:t>do 31.08.2021 r.</w:t>
      </w:r>
    </w:p>
    <w:p w:rsidR="00685AE2" w:rsidRPr="00685AE2" w:rsidRDefault="00685AE2" w:rsidP="00685AE2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685AE2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685AE2">
        <w:rPr>
          <w:rFonts w:ascii="Arial" w:eastAsia="Calibri" w:hAnsi="Arial" w:cs="Arial"/>
          <w:lang w:eastAsia="zh-CN"/>
        </w:rPr>
        <w:t xml:space="preserve"> Ustawa z dnia 11.03.2004 r. o podatku od towarów i usług (DZ. U. z 2020 r. poz. 106 ze zm.).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080"/>
        <w:gridCol w:w="2844"/>
        <w:gridCol w:w="1478"/>
      </w:tblGrid>
      <w:tr w:rsidR="00685AE2" w:rsidRPr="00685AE2" w:rsidTr="00D315F4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685AE2">
              <w:rPr>
                <w:rFonts w:ascii="Arial" w:eastAsia="Calibri" w:hAnsi="Arial" w:cs="Times New Roman"/>
                <w:sz w:val="16"/>
                <w:szCs w:val="16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 xml:space="preserve">Nazwa (rodzaj)  towaru/usługi, których dostawa/świadczenie będzie prowadzić do powstania obowiązku podatkowego </w:t>
            </w:r>
            <w:r w:rsidRPr="00685AE2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u </w:t>
            </w:r>
            <w:r w:rsidRPr="00685AE2">
              <w:rPr>
                <w:rFonts w:ascii="Arial" w:eastAsia="Calibri" w:hAnsi="Arial" w:cs="Arial"/>
                <w:sz w:val="16"/>
                <w:szCs w:val="16"/>
              </w:rPr>
              <w:t>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Wartość towaru/usługi bez kwoty podatku VAT</w:t>
            </w:r>
            <w:r w:rsidRPr="00685AE2">
              <w:rPr>
                <w:rFonts w:ascii="Arial" w:eastAsia="Calibri" w:hAnsi="Arial" w:cs="Arial"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  <w:lang w:eastAsia="pl-PL"/>
              </w:rPr>
              <w:t>Wartość podatku VAT</w:t>
            </w:r>
          </w:p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  <w:lang w:eastAsia="pl-PL"/>
              </w:rPr>
              <w:t>[PLN</w:t>
            </w:r>
          </w:p>
        </w:tc>
      </w:tr>
      <w:tr w:rsidR="00685AE2" w:rsidRPr="00685AE2" w:rsidTr="00D315F4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685AE2" w:rsidRPr="00685AE2" w:rsidTr="00D315F4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685AE2" w:rsidRPr="00685AE2" w:rsidRDefault="00685AE2" w:rsidP="00685AE2">
      <w:pPr>
        <w:widowControl w:val="0"/>
        <w:spacing w:after="0" w:line="240" w:lineRule="auto"/>
        <w:ind w:left="351"/>
        <w:jc w:val="both"/>
        <w:rPr>
          <w:rFonts w:ascii="Arial" w:eastAsia="Calibri" w:hAnsi="Arial" w:cs="Arial"/>
          <w:i/>
          <w:sz w:val="16"/>
          <w:szCs w:val="16"/>
        </w:rPr>
      </w:pPr>
      <w:r w:rsidRPr="00685AE2">
        <w:rPr>
          <w:rFonts w:ascii="Arial" w:eastAsia="Calibri" w:hAnsi="Arial" w:cs="Arial"/>
          <w:b/>
          <w:i/>
          <w:sz w:val="16"/>
          <w:szCs w:val="16"/>
          <w:u w:val="single"/>
        </w:rPr>
        <w:t>Uwaga!</w:t>
      </w:r>
      <w:r w:rsidRPr="00685AE2">
        <w:rPr>
          <w:rFonts w:ascii="Arial" w:eastAsia="Calibri" w:hAnsi="Arial" w:cs="Arial"/>
          <w:i/>
          <w:sz w:val="16"/>
          <w:szCs w:val="16"/>
        </w:rPr>
        <w:t xml:space="preserve"> Niewypełnienie tabeli rozumiane będzie przez zamawiającego jako informacja o tym, że wybór oferty wykonawcy </w:t>
      </w:r>
      <w:r w:rsidRPr="00685AE2">
        <w:rPr>
          <w:rFonts w:ascii="Arial" w:eastAsia="Calibri" w:hAnsi="Arial" w:cs="Arial"/>
          <w:i/>
          <w:sz w:val="16"/>
          <w:szCs w:val="16"/>
          <w:u w:val="single"/>
        </w:rPr>
        <w:t>nie będzie</w:t>
      </w:r>
      <w:r w:rsidRPr="00685AE2">
        <w:rPr>
          <w:rFonts w:ascii="Arial" w:eastAsia="Calibri" w:hAnsi="Arial" w:cs="Arial"/>
          <w:i/>
          <w:sz w:val="16"/>
          <w:szCs w:val="16"/>
        </w:rPr>
        <w:t xml:space="preserve"> prowadzić do powstania u zamawiającego obowiązku podatkowego.</w:t>
      </w:r>
    </w:p>
    <w:p w:rsidR="00685AE2" w:rsidRPr="00685AE2" w:rsidRDefault="00685AE2" w:rsidP="00685AE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left" w:pos="-1680"/>
        </w:tabs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Cena </w:t>
      </w:r>
      <w:r w:rsidRPr="00685AE2">
        <w:rPr>
          <w:rFonts w:ascii="Arial" w:eastAsia="Calibri" w:hAnsi="Arial" w:cs="Arial"/>
          <w:b/>
          <w:u w:val="single"/>
        </w:rPr>
        <w:t>naszej oferty</w:t>
      </w:r>
      <w:r w:rsidRPr="00685AE2">
        <w:rPr>
          <w:rFonts w:ascii="Arial" w:eastAsia="Calibri" w:hAnsi="Arial" w:cs="Arial"/>
        </w:rPr>
        <w:t xml:space="preserve"> za wykonanie zamówienia wynosi:</w:t>
      </w:r>
    </w:p>
    <w:p w:rsidR="00685AE2" w:rsidRPr="00685AE2" w:rsidRDefault="00685AE2" w:rsidP="00685AE2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685AE2" w:rsidRPr="00685AE2" w:rsidTr="00D315F4">
        <w:trPr>
          <w:trHeight w:val="1347"/>
        </w:trPr>
        <w:tc>
          <w:tcPr>
            <w:tcW w:w="9470" w:type="dxa"/>
            <w:shd w:val="clear" w:color="auto" w:fill="auto"/>
          </w:tcPr>
          <w:p w:rsidR="00685AE2" w:rsidRPr="00685AE2" w:rsidRDefault="00685AE2" w:rsidP="00685AE2">
            <w:pPr>
              <w:widowControl w:val="0"/>
              <w:spacing w:after="0"/>
              <w:ind w:left="360"/>
              <w:jc w:val="both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685AE2" w:rsidRPr="00685AE2" w:rsidRDefault="00685AE2" w:rsidP="00685AE2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</w:rPr>
            </w:pPr>
            <w:r w:rsidRPr="00685AE2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:rsidR="00685AE2" w:rsidRPr="00685AE2" w:rsidRDefault="00685AE2" w:rsidP="00685AE2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85AE2" w:rsidRPr="00685AE2" w:rsidRDefault="00685AE2" w:rsidP="00685AE2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685AE2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:rsidR="00685AE2" w:rsidRPr="00685AE2" w:rsidRDefault="00685AE2" w:rsidP="00685AE2">
      <w:pPr>
        <w:widowControl w:val="0"/>
        <w:tabs>
          <w:tab w:val="left" w:pos="-1680"/>
        </w:tabs>
        <w:spacing w:after="0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Cs/>
          <w:lang w:eastAsia="pl-PL"/>
        </w:rPr>
      </w:pPr>
      <w:r w:rsidRPr="00685AE2">
        <w:rPr>
          <w:rFonts w:ascii="Arial" w:eastAsia="ArialMT" w:hAnsi="Arial" w:cs="Arial"/>
          <w:bCs/>
          <w:lang w:eastAsia="pl-PL"/>
        </w:rPr>
        <w:t>Stosownie do postanowień pkt 18.3.2 SIWZ deklaruję/</w:t>
      </w:r>
      <w:proofErr w:type="spellStart"/>
      <w:r w:rsidRPr="00685AE2">
        <w:rPr>
          <w:rFonts w:ascii="Arial" w:eastAsia="ArialMT" w:hAnsi="Arial" w:cs="Arial"/>
          <w:bCs/>
          <w:lang w:eastAsia="pl-PL"/>
        </w:rPr>
        <w:t>emy</w:t>
      </w:r>
      <w:proofErr w:type="spellEnd"/>
      <w:r w:rsidRPr="00685AE2">
        <w:rPr>
          <w:rFonts w:ascii="Arial" w:eastAsia="ArialMT" w:hAnsi="Arial" w:cs="Arial"/>
          <w:bCs/>
          <w:lang w:eastAsia="pl-PL"/>
        </w:rPr>
        <w:t xml:space="preserve"> się :</w:t>
      </w:r>
    </w:p>
    <w:p w:rsidR="00685AE2" w:rsidRPr="00685AE2" w:rsidRDefault="00685AE2" w:rsidP="00685AE2">
      <w:pPr>
        <w:widowControl w:val="0"/>
        <w:tabs>
          <w:tab w:val="center" w:pos="-2127"/>
        </w:tabs>
        <w:spacing w:after="0" w:line="240" w:lineRule="auto"/>
        <w:ind w:left="426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5AE2">
        <w:rPr>
          <w:rFonts w:ascii="Arial" w:eastAsia="Times New Roman" w:hAnsi="Arial" w:cs="Arial"/>
          <w:u w:val="single"/>
          <w:lang w:eastAsia="pl-PL"/>
        </w:rPr>
        <w:t xml:space="preserve">okres gwarancji i rękojmi na wykonane roboty budowlane </w:t>
      </w:r>
      <w:r w:rsidRPr="00685AE2">
        <w:rPr>
          <w:rFonts w:ascii="Arial" w:eastAsia="Times New Roman" w:hAnsi="Arial" w:cs="Arial"/>
          <w:u w:val="single"/>
          <w:lang w:eastAsia="pl-PL"/>
        </w:rPr>
        <w:br/>
      </w:r>
      <w:r w:rsidRPr="00685AE2">
        <w:rPr>
          <w:rFonts w:ascii="Arial" w:eastAsia="Times New Roman" w:hAnsi="Arial" w:cs="Arial"/>
          <w:i/>
          <w:sz w:val="16"/>
          <w:szCs w:val="16"/>
          <w:lang w:eastAsia="pl-PL"/>
        </w:rPr>
        <w:t>(należy zaznaczyć X właściwy kwadrat):</w:t>
      </w:r>
    </w:p>
    <w:p w:rsidR="00685AE2" w:rsidRPr="00685AE2" w:rsidRDefault="00685AE2" w:rsidP="00685AE2">
      <w:pPr>
        <w:widowControl w:val="0"/>
        <w:tabs>
          <w:tab w:val="center" w:pos="-2127"/>
        </w:tabs>
        <w:spacing w:after="0" w:line="240" w:lineRule="auto"/>
        <w:ind w:left="426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685AE2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685AE2">
        <w:rPr>
          <w:rFonts w:ascii="Arial" w:eastAsia="Times New Roman" w:hAnsi="Arial" w:cs="Arial"/>
          <w:szCs w:val="24"/>
          <w:lang w:eastAsia="pl-PL"/>
        </w:rPr>
        <w:t xml:space="preserve">   60 miesięcy</w:t>
      </w: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685AE2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685AE2">
        <w:rPr>
          <w:rFonts w:ascii="Arial" w:eastAsia="Times New Roman" w:hAnsi="Arial" w:cs="Arial"/>
          <w:szCs w:val="24"/>
          <w:lang w:eastAsia="pl-PL"/>
        </w:rPr>
        <w:t xml:space="preserve">   63 miesięcy</w:t>
      </w: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685AE2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685AE2">
        <w:rPr>
          <w:rFonts w:ascii="Arial" w:eastAsia="Times New Roman" w:hAnsi="Arial" w:cs="Arial"/>
          <w:szCs w:val="24"/>
          <w:lang w:eastAsia="pl-PL"/>
        </w:rPr>
        <w:t xml:space="preserve">   66 miesięcy</w:t>
      </w: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685AE2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685AE2">
        <w:rPr>
          <w:rFonts w:ascii="Arial" w:eastAsia="Times New Roman" w:hAnsi="Arial" w:cs="Arial"/>
          <w:szCs w:val="24"/>
          <w:lang w:eastAsia="pl-PL"/>
        </w:rPr>
        <w:t xml:space="preserve">   69 miesięcy</w:t>
      </w: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ins w:id="0" w:author="Anna Szeffer" w:date="2020-11-25T09:08:00Z"/>
          <w:rFonts w:ascii="Arial" w:eastAsia="Times New Roman" w:hAnsi="Arial" w:cs="Arial"/>
          <w:szCs w:val="24"/>
          <w:lang w:eastAsia="pl-PL"/>
        </w:rPr>
      </w:pPr>
      <w:ins w:id="1" w:author="Anna Szeffer" w:date="2020-11-25T09:08:00Z">
        <w:r w:rsidRPr="00685AE2">
          <w:rPr>
            <w:rFonts w:ascii="Arial" w:eastAsia="Times New Roman" w:hAnsi="Arial" w:cs="Arial"/>
            <w:b/>
            <w:sz w:val="18"/>
            <w:szCs w:val="18"/>
            <w:bdr w:val="single" w:sz="4" w:space="0" w:color="auto"/>
            <w:lang w:eastAsia="pl-PL"/>
          </w:rPr>
          <w:t></w:t>
        </w:r>
      </w:ins>
      <w:r w:rsidRPr="00685AE2">
        <w:rPr>
          <w:rFonts w:ascii="Arial" w:eastAsia="Times New Roman" w:hAnsi="Arial" w:cs="Arial"/>
          <w:szCs w:val="24"/>
          <w:lang w:eastAsia="pl-PL"/>
        </w:rPr>
        <w:t xml:space="preserve">   72 miesiące</w:t>
      </w:r>
    </w:p>
    <w:p w:rsidR="00685AE2" w:rsidRPr="00685AE2" w:rsidRDefault="00685AE2" w:rsidP="00685AE2">
      <w:pPr>
        <w:keepNext/>
        <w:keepLines/>
        <w:widowControl w:val="0"/>
        <w:tabs>
          <w:tab w:val="center" w:pos="-2127"/>
        </w:tabs>
        <w:spacing w:after="0"/>
        <w:ind w:left="42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W przypadku wybrania naszej oferty </w:t>
      </w:r>
      <w:r w:rsidRPr="00685AE2">
        <w:rPr>
          <w:rFonts w:ascii="Arial" w:eastAsia="Calibri" w:hAnsi="Arial" w:cs="Arial"/>
          <w:b/>
        </w:rPr>
        <w:t>deklarujemy wniesienie zabezpieczenia należytego wykonania umowy</w:t>
      </w:r>
      <w:r w:rsidRPr="00685AE2">
        <w:rPr>
          <w:rFonts w:ascii="Arial" w:eastAsia="Calibri" w:hAnsi="Arial" w:cs="Arial"/>
        </w:rPr>
        <w:t xml:space="preserve"> oraz podpisanie umowy zgodnie z wymaganiami przedstawionymi w SIWZ.</w:t>
      </w:r>
    </w:p>
    <w:p w:rsidR="00685AE2" w:rsidRPr="00685AE2" w:rsidRDefault="00685AE2" w:rsidP="00685AE2">
      <w:pPr>
        <w:widowControl w:val="0"/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Uważam(y) się za związanego(</w:t>
      </w:r>
      <w:proofErr w:type="spellStart"/>
      <w:r w:rsidRPr="00685AE2">
        <w:rPr>
          <w:rFonts w:ascii="Arial" w:eastAsia="Calibri" w:hAnsi="Arial" w:cs="Arial"/>
        </w:rPr>
        <w:t>ych</w:t>
      </w:r>
      <w:proofErr w:type="spellEnd"/>
      <w:r w:rsidRPr="00685AE2">
        <w:rPr>
          <w:rFonts w:ascii="Arial" w:eastAsia="Calibri" w:hAnsi="Arial" w:cs="Arial"/>
        </w:rPr>
        <w:t xml:space="preserve">) niniejszą ofertą przez okres </w:t>
      </w:r>
      <w:r w:rsidRPr="00685AE2">
        <w:rPr>
          <w:rFonts w:ascii="Arial" w:eastAsia="Calibri" w:hAnsi="Arial" w:cs="Arial"/>
          <w:b/>
        </w:rPr>
        <w:t>30 dni</w:t>
      </w:r>
      <w:r w:rsidRPr="00685AE2">
        <w:rPr>
          <w:rFonts w:ascii="Arial" w:eastAsia="Calibri" w:hAnsi="Arial" w:cs="Arial"/>
        </w:rPr>
        <w:t xml:space="preserve"> od momentu upływu terminu złożenia ofert.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685AE2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685AE2">
        <w:rPr>
          <w:rFonts w:ascii="Arial" w:eastAsia="Calibri" w:hAnsi="Arial" w:cs="Arial"/>
        </w:rPr>
        <w:br/>
        <w:t xml:space="preserve">w postępowaniu o udzielenie zamówienia (Dz.U. z 2020 r. poz. 1282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685AE2">
        <w:rPr>
          <w:rFonts w:ascii="Arial" w:eastAsia="Calibri" w:hAnsi="Arial" w:cs="Arial"/>
        </w:rPr>
        <w:t>Pzp</w:t>
      </w:r>
      <w:proofErr w:type="spellEnd"/>
      <w:r w:rsidRPr="00685AE2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685AE2">
        <w:rPr>
          <w:rFonts w:ascii="Arial" w:eastAsia="Calibri" w:hAnsi="Arial" w:cs="Arial"/>
        </w:rPr>
        <w:t>Pzp</w:t>
      </w:r>
      <w:proofErr w:type="spellEnd"/>
      <w:r w:rsidRPr="00685AE2">
        <w:rPr>
          <w:rFonts w:ascii="Arial" w:eastAsia="Calibri" w:hAnsi="Arial" w:cs="Arial"/>
        </w:rPr>
        <w:t>.</w:t>
      </w:r>
    </w:p>
    <w:p w:rsidR="00685AE2" w:rsidRPr="00685AE2" w:rsidRDefault="00685AE2" w:rsidP="00685AE2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spacing w:after="0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685AE2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685AE2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685AE2">
        <w:rPr>
          <w:rFonts w:ascii="Arial" w:eastAsia="Calibri" w:hAnsi="Arial" w:cs="Arial"/>
          <w:i/>
          <w:sz w:val="16"/>
          <w:szCs w:val="16"/>
        </w:rPr>
        <w:br/>
        <w:t xml:space="preserve">o udzielenie zamówienia znajdują się w posiadaniu zamawiającego, w szczególności oświadczenia lub dokumentów przechowywane przez zamawiającego zgodnie z art. 97 ust. 1 </w:t>
      </w:r>
      <w:proofErr w:type="spellStart"/>
      <w:r w:rsidRPr="00685AE2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85AE2">
        <w:rPr>
          <w:rFonts w:ascii="Arial" w:eastAsia="Calibri" w:hAnsi="Arial" w:cs="Arial"/>
          <w:i/>
          <w:sz w:val="16"/>
          <w:szCs w:val="16"/>
        </w:rPr>
        <w:t>)</w:t>
      </w:r>
    </w:p>
    <w:p w:rsidR="00685AE2" w:rsidRPr="00685AE2" w:rsidRDefault="00685AE2" w:rsidP="00685AE2">
      <w:pPr>
        <w:widowControl w:val="0"/>
        <w:spacing w:after="0"/>
        <w:ind w:left="284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85AE2" w:rsidRPr="00685AE2" w:rsidTr="00D315F4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685AE2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85AE2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685AE2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85A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685AE2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685A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685A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685AE2" w:rsidRPr="00685AE2" w:rsidTr="00D315F4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685AE2" w:rsidRPr="00685AE2" w:rsidTr="00D315F4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685AE2">
        <w:rPr>
          <w:rFonts w:ascii="Arial" w:eastAsia="Calibri" w:hAnsi="Arial" w:cs="Arial"/>
        </w:rPr>
        <w:t>Pzp</w:t>
      </w:r>
      <w:proofErr w:type="spellEnd"/>
      <w:r w:rsidRPr="00685AE2">
        <w:rPr>
          <w:rFonts w:ascii="Arial" w:eastAsia="Calibri" w:hAnsi="Arial" w:cs="Arial"/>
        </w:rPr>
        <w:t>, w niżej wskazanym zakresie**:</w:t>
      </w:r>
    </w:p>
    <w:p w:rsidR="00685AE2" w:rsidRPr="00685AE2" w:rsidRDefault="00685AE2" w:rsidP="00685AE2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07"/>
        <w:gridCol w:w="2552"/>
        <w:gridCol w:w="2382"/>
      </w:tblGrid>
      <w:tr w:rsidR="00685AE2" w:rsidRPr="00685AE2" w:rsidTr="00D315F4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240" w:lineRule="auto"/>
              <w:ind w:left="-78" w:right="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Warunek udziału w postępowaniu, którego dotyczy udostępniany zakres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Zakres dostępnych wykonawcy zasobów innego podmiotu</w:t>
            </w:r>
          </w:p>
        </w:tc>
      </w:tr>
      <w:tr w:rsidR="00685AE2" w:rsidRPr="00685AE2" w:rsidTr="00D315F4">
        <w:trPr>
          <w:cantSplit/>
          <w:trHeight w:val="5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ind w:left="54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685AE2" w:rsidRPr="00685AE2" w:rsidTr="00D315F4">
        <w:trPr>
          <w:cantSplit/>
          <w:trHeight w:val="51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rPr>
          <w:cantSplit/>
          <w:trHeight w:val="51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rPr>
          <w:cantSplit/>
          <w:trHeight w:val="51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85AE2" w:rsidRPr="00685AE2" w:rsidRDefault="00685AE2" w:rsidP="00685AE2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685AE2" w:rsidRPr="00685AE2" w:rsidRDefault="00685AE2" w:rsidP="00685AE2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85AE2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685AE2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lastRenderedPageBreak/>
        <w:t>Oświadczam/my*, że zamówienie zrealizujemy przy udziale podwykonawcy/</w:t>
      </w:r>
      <w:proofErr w:type="spellStart"/>
      <w:r w:rsidRPr="00685AE2">
        <w:rPr>
          <w:rFonts w:ascii="Arial" w:eastAsia="Calibri" w:hAnsi="Arial" w:cs="Arial"/>
        </w:rPr>
        <w:t>ców</w:t>
      </w:r>
      <w:proofErr w:type="spellEnd"/>
      <w:r w:rsidRPr="00685AE2">
        <w:rPr>
          <w:rFonts w:ascii="Arial" w:eastAsia="Calibri" w:hAnsi="Arial" w:cs="Arial"/>
        </w:rPr>
        <w:t xml:space="preserve">, </w:t>
      </w:r>
      <w:r w:rsidRPr="00685AE2">
        <w:rPr>
          <w:rFonts w:ascii="Arial" w:eastAsia="Calibri" w:hAnsi="Arial" w:cs="Arial"/>
        </w:rPr>
        <w:br/>
        <w:t>w zakresie niżej opisanych części zamówienia***: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685AE2" w:rsidRPr="00685AE2" w:rsidTr="00D315F4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Firma podwykonawcy</w:t>
            </w:r>
          </w:p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Opis części zamówienia, które będą zlecone Podwykonawcom</w:t>
            </w:r>
          </w:p>
        </w:tc>
      </w:tr>
      <w:tr w:rsidR="00685AE2" w:rsidRPr="00685AE2" w:rsidTr="00D315F4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685AE2" w:rsidRPr="00685AE2" w:rsidTr="00D315F4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85AE2" w:rsidRPr="00685AE2" w:rsidTr="00D315F4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85AE2" w:rsidRPr="00685AE2" w:rsidRDefault="00685AE2" w:rsidP="00685AE2">
      <w:pPr>
        <w:widowControl w:val="0"/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Oświadczam, że wypełniłem obowiązki informacyjne przewidziane w art. 13 lub art. 14 RODO</w:t>
      </w:r>
      <w:r w:rsidRPr="00685AE2">
        <w:rPr>
          <w:rFonts w:ascii="Verdana" w:eastAsia="Calibri" w:hAnsi="Verdana" w:cs="Verdana"/>
          <w:i/>
          <w:iCs/>
          <w:sz w:val="16"/>
          <w:szCs w:val="16"/>
        </w:rPr>
        <w:t>*****</w:t>
      </w:r>
      <w:r w:rsidRPr="00685AE2">
        <w:rPr>
          <w:rFonts w:ascii="Arial" w:eastAsia="Calibri" w:hAnsi="Arial" w:cs="Arial"/>
          <w:vertAlign w:val="superscript"/>
        </w:rPr>
        <w:t xml:space="preserve"> </w:t>
      </w:r>
      <w:r w:rsidRPr="00685AE2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:rsidR="00685AE2" w:rsidRPr="00685AE2" w:rsidRDefault="00685AE2" w:rsidP="00685AE2">
      <w:pPr>
        <w:widowControl w:val="0"/>
        <w:spacing w:after="0" w:line="240" w:lineRule="auto"/>
        <w:ind w:left="340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W przypadku wyboru mojej/naszej* oferty zobowiązuję/</w:t>
      </w:r>
      <w:proofErr w:type="spellStart"/>
      <w:r w:rsidRPr="00685AE2">
        <w:rPr>
          <w:rFonts w:ascii="Arial" w:eastAsia="Calibri" w:hAnsi="Arial" w:cs="Arial"/>
        </w:rPr>
        <w:t>emy</w:t>
      </w:r>
      <w:proofErr w:type="spellEnd"/>
      <w:r w:rsidRPr="00685AE2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685AE2" w:rsidRPr="00685AE2" w:rsidRDefault="00685AE2" w:rsidP="00685AE2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5AE2" w:rsidRPr="00685AE2" w:rsidTr="00D315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5AE2" w:rsidRPr="00685AE2" w:rsidRDefault="00685AE2" w:rsidP="00685AE2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AE2" w:rsidRPr="00685AE2" w:rsidRDefault="00685AE2" w:rsidP="00685AE2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AE2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Times New Roman"/>
          <w:sz w:val="10"/>
          <w:szCs w:val="10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  <w:r w:rsidRPr="00685AE2">
        <w:rPr>
          <w:rFonts w:ascii="Arial" w:eastAsia="Calibri" w:hAnsi="Arial" w:cs="Times New Roman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685AE2" w:rsidRPr="00685AE2" w:rsidRDefault="00685AE2" w:rsidP="00685AE2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685AE2" w:rsidRPr="00685AE2" w:rsidRDefault="00685AE2" w:rsidP="00685AE2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  <w:r w:rsidRPr="00685AE2">
        <w:rPr>
          <w:rFonts w:ascii="Arial" w:eastAsia="Calibri" w:hAnsi="Arial" w:cs="Arial"/>
        </w:rPr>
        <w:t>Miejscowość i data:</w:t>
      </w:r>
      <w:bookmarkEnd w:id="2"/>
      <w:bookmarkEnd w:id="3"/>
      <w:bookmarkEnd w:id="4"/>
      <w:bookmarkEnd w:id="5"/>
      <w:bookmarkEnd w:id="6"/>
      <w:r w:rsidRPr="00685AE2">
        <w:rPr>
          <w:rFonts w:ascii="Arial" w:eastAsia="Calibri" w:hAnsi="Arial" w:cs="Arial"/>
        </w:rPr>
        <w:t>………………… __ __ 2020 r.</w:t>
      </w:r>
    </w:p>
    <w:p w:rsidR="00685AE2" w:rsidRPr="00685AE2" w:rsidRDefault="00685AE2" w:rsidP="00685AE2">
      <w:pPr>
        <w:widowControl w:val="0"/>
        <w:spacing w:after="0" w:line="300" w:lineRule="atLeast"/>
        <w:jc w:val="right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  <w:t xml:space="preserve">     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          </w:t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  <w:t xml:space="preserve">     </w:t>
      </w:r>
    </w:p>
    <w:p w:rsidR="00685AE2" w:rsidRPr="00685AE2" w:rsidRDefault="00685AE2" w:rsidP="00685AE2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:rsidR="00685AE2" w:rsidRPr="00685AE2" w:rsidRDefault="00685AE2" w:rsidP="00685AE2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85AE2">
        <w:rPr>
          <w:rFonts w:ascii="Arial" w:eastAsia="Times New Roman" w:hAnsi="Arial" w:cs="Arial"/>
          <w:b/>
          <w:sz w:val="16"/>
          <w:szCs w:val="16"/>
          <w:lang w:eastAsia="pl-PL"/>
        </w:rPr>
        <w:t>OBJAŚNIENIA:</w:t>
      </w:r>
    </w:p>
    <w:p w:rsidR="00685AE2" w:rsidRPr="00685AE2" w:rsidRDefault="00685AE2" w:rsidP="00685AE2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685AE2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685AE2" w:rsidRPr="00685AE2" w:rsidRDefault="00685AE2" w:rsidP="00685AE2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85AE2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22 a ustawy </w:t>
      </w:r>
      <w:proofErr w:type="spellStart"/>
      <w:r w:rsidRPr="00685AE2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85AE2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:rsidR="00685AE2" w:rsidRPr="00685AE2" w:rsidRDefault="00685AE2" w:rsidP="00685AE2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85AE2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22 a ust. 4 ustawy </w:t>
      </w:r>
      <w:proofErr w:type="spellStart"/>
      <w:r w:rsidRPr="00685AE2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85AE2">
        <w:rPr>
          <w:rFonts w:ascii="Verdana" w:eastAsia="Calibri" w:hAnsi="Verdana" w:cs="Times New Roman"/>
          <w:i/>
          <w:sz w:val="16"/>
          <w:szCs w:val="16"/>
        </w:rPr>
        <w:t xml:space="preserve"> oraz art. 36 a ustawy </w:t>
      </w:r>
      <w:proofErr w:type="spellStart"/>
      <w:r w:rsidRPr="00685AE2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685AE2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685AE2" w:rsidRPr="00685AE2" w:rsidRDefault="00685AE2" w:rsidP="00685AE2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85AE2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685AE2">
        <w:rPr>
          <w:rFonts w:ascii="Arial" w:eastAsia="Calibri" w:hAnsi="Arial" w:cs="Arial"/>
          <w:i/>
          <w:sz w:val="16"/>
          <w:szCs w:val="16"/>
        </w:rPr>
        <w:t>wg definicji zawartych w Ustawie z dnia 06.03.2018 r. – Prawo przedsiębiorców (Dz. U. z 2019 r. poz. 1292 ze zm.)</w:t>
      </w:r>
      <w:r w:rsidRPr="00685AE2">
        <w:rPr>
          <w:rFonts w:ascii="Arial" w:eastAsia="Calibri" w:hAnsi="Arial" w:cs="Arial"/>
          <w:i/>
          <w:sz w:val="16"/>
          <w:szCs w:val="16"/>
        </w:rPr>
        <w:br/>
        <w:t xml:space="preserve"> - art. 7.</w:t>
      </w:r>
    </w:p>
    <w:p w:rsidR="00685AE2" w:rsidRPr="00685AE2" w:rsidRDefault="00685AE2" w:rsidP="00685AE2">
      <w:pPr>
        <w:widowControl w:val="0"/>
        <w:spacing w:after="0"/>
        <w:ind w:left="567" w:hanging="567"/>
        <w:jc w:val="both"/>
        <w:rPr>
          <w:rFonts w:ascii="Verdana" w:eastAsia="Calibri" w:hAnsi="Verdana" w:cs="Arial"/>
          <w:i/>
          <w:sz w:val="16"/>
        </w:rPr>
      </w:pPr>
      <w:r w:rsidRPr="00685AE2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:rsidR="00685AE2" w:rsidRPr="00685AE2" w:rsidRDefault="00685AE2" w:rsidP="00685AE2">
      <w:pPr>
        <w:widowControl w:val="0"/>
        <w:spacing w:after="0"/>
        <w:ind w:left="567" w:hanging="567"/>
        <w:jc w:val="both"/>
        <w:rPr>
          <w:rFonts w:ascii="Verdana" w:eastAsia="Calibri" w:hAnsi="Verdana" w:cs="Arial"/>
          <w:i/>
          <w:sz w:val="16"/>
        </w:rPr>
      </w:pPr>
      <w:r w:rsidRPr="00685AE2">
        <w:rPr>
          <w:rFonts w:ascii="Verdana" w:eastAsia="Calibri" w:hAnsi="Verdana" w:cs="Arial"/>
          <w:i/>
          <w:sz w:val="16"/>
        </w:rPr>
        <w:t xml:space="preserve">         (Dz. Urz. UE L 119 z 04.05.2016, str.1)</w:t>
      </w: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Verdana" w:eastAsia="Calibri" w:hAnsi="Verdana" w:cs="Arial"/>
          <w:i/>
          <w:sz w:val="16"/>
        </w:rPr>
        <w:sectPr w:rsidR="00685AE2" w:rsidRPr="00685AE2" w:rsidSect="00685AE2">
          <w:headerReference w:type="default" r:id="rId8"/>
          <w:footerReference w:type="default" r:id="rId9"/>
          <w:pgSz w:w="11906" w:h="16838" w:code="9"/>
          <w:pgMar w:top="1368" w:right="1133" w:bottom="1259" w:left="1701" w:header="426" w:footer="709" w:gutter="0"/>
          <w:cols w:space="708"/>
          <w:rtlGutter/>
          <w:docGrid w:linePitch="360"/>
        </w:sectPr>
      </w:pPr>
    </w:p>
    <w:p w:rsidR="00685AE2" w:rsidRPr="00685AE2" w:rsidRDefault="00685AE2" w:rsidP="00685AE2">
      <w:pPr>
        <w:widowControl w:val="0"/>
        <w:jc w:val="right"/>
        <w:rPr>
          <w:rFonts w:ascii="Arial" w:eastAsia="Calibri" w:hAnsi="Arial" w:cs="Times New Roman"/>
          <w:i/>
          <w:sz w:val="16"/>
          <w:szCs w:val="16"/>
        </w:rPr>
      </w:pPr>
      <w:r w:rsidRPr="00685AE2">
        <w:rPr>
          <w:rFonts w:ascii="Arial" w:eastAsia="Calibri" w:hAnsi="Arial" w:cs="Times New Roman"/>
          <w:b/>
          <w:sz w:val="24"/>
        </w:rPr>
        <w:lastRenderedPageBreak/>
        <w:t>Formularz Nr 1A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685AE2" w:rsidRPr="00685AE2" w:rsidTr="00D315F4">
        <w:trPr>
          <w:trHeight w:val="680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685AE2">
              <w:rPr>
                <w:rFonts w:ascii="Arial" w:eastAsia="Calibri" w:hAnsi="Arial" w:cs="Times New Roman"/>
                <w:b/>
                <w:sz w:val="24"/>
              </w:rPr>
              <w:t xml:space="preserve">FORMULARZ CENOWY </w:t>
            </w:r>
          </w:p>
        </w:tc>
      </w:tr>
    </w:tbl>
    <w:p w:rsidR="00685AE2" w:rsidRPr="00685AE2" w:rsidRDefault="00685AE2" w:rsidP="00685AE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Times New Roman"/>
          <w:lang w:eastAsia="x-none"/>
        </w:rPr>
      </w:pPr>
      <w:r w:rsidRPr="00685AE2">
        <w:rPr>
          <w:rFonts w:ascii="Arial" w:eastAsia="Calibri" w:hAnsi="Arial" w:cs="Times New Roman"/>
          <w:lang w:val="x-none" w:eastAsia="x-none"/>
        </w:rPr>
        <w:t>Składając ofertę w postępowaniu o udzielenie zamówienia publicznego na:</w:t>
      </w:r>
    </w:p>
    <w:p w:rsidR="00685AE2" w:rsidRPr="00685AE2" w:rsidRDefault="00685AE2" w:rsidP="0068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eastAsia="x-none"/>
        </w:rPr>
      </w:pP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300" w:lineRule="atLeast"/>
        <w:jc w:val="center"/>
        <w:rPr>
          <w:rFonts w:ascii="Arial" w:eastAsia="Calibri" w:hAnsi="Arial" w:cs="Arial"/>
          <w:b/>
        </w:rPr>
      </w:pPr>
      <w:r w:rsidRPr="00685AE2">
        <w:rPr>
          <w:rFonts w:ascii="Arial" w:eastAsia="Calibri" w:hAnsi="Arial" w:cs="Arial"/>
          <w:b/>
        </w:rPr>
        <w:t xml:space="preserve">Wykonanie prac adaptacyjno – modernizacyjnych w Szkole Podstawowej nr 36 </w:t>
      </w:r>
      <w:r w:rsidRPr="00685AE2">
        <w:rPr>
          <w:rFonts w:ascii="Arial" w:eastAsia="Calibri" w:hAnsi="Arial" w:cs="Arial"/>
          <w:b/>
        </w:rPr>
        <w:br/>
        <w:t>przy ul. Więckowskiego 35 w Łodzi</w:t>
      </w: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300" w:lineRule="atLeast"/>
        <w:jc w:val="center"/>
        <w:rPr>
          <w:rFonts w:ascii="Arial" w:eastAsia="Calibri" w:hAnsi="Arial" w:cs="Arial"/>
          <w:b/>
          <w:i/>
        </w:rPr>
      </w:pPr>
      <w:r w:rsidRPr="00685AE2">
        <w:rPr>
          <w:rFonts w:ascii="Arial" w:eastAsia="Calibri" w:hAnsi="Arial" w:cs="Arial"/>
          <w:b/>
        </w:rPr>
        <w:t>Nr sprawy ZIM-DZ.2621.22.2020</w:t>
      </w:r>
    </w:p>
    <w:p w:rsidR="00685AE2" w:rsidRPr="00685AE2" w:rsidRDefault="00685AE2" w:rsidP="00685AE2">
      <w:pPr>
        <w:widowControl w:val="0"/>
        <w:spacing w:before="240" w:after="0"/>
        <w:rPr>
          <w:rFonts w:ascii="Arial" w:eastAsia="Times New Roman" w:hAnsi="Arial" w:cs="Times New Roman"/>
        </w:rPr>
      </w:pPr>
      <w:r w:rsidRPr="00685AE2">
        <w:rPr>
          <w:rFonts w:ascii="Arial" w:eastAsia="Times New Roman" w:hAnsi="Arial" w:cs="Times New Roman"/>
        </w:rPr>
        <w:t xml:space="preserve">ja/my* </w:t>
      </w:r>
      <w:proofErr w:type="spellStart"/>
      <w:r w:rsidRPr="00685AE2">
        <w:rPr>
          <w:rFonts w:ascii="Arial" w:eastAsia="Times New Roman" w:hAnsi="Arial" w:cs="Times New Roman"/>
        </w:rPr>
        <w:t>niżej</w:t>
      </w:r>
      <w:proofErr w:type="spellEnd"/>
      <w:r w:rsidRPr="00685AE2">
        <w:rPr>
          <w:rFonts w:ascii="Arial" w:eastAsia="Times New Roman" w:hAnsi="Arial" w:cs="Times New Roman"/>
        </w:rPr>
        <w:t xml:space="preserve"> podpisany/i* …………………………..................................................................................................., </w:t>
      </w:r>
    </w:p>
    <w:p w:rsidR="00685AE2" w:rsidRPr="00685AE2" w:rsidRDefault="00685AE2" w:rsidP="00685AE2">
      <w:pPr>
        <w:widowControl w:val="0"/>
        <w:spacing w:after="0"/>
        <w:rPr>
          <w:rFonts w:ascii="Arial" w:eastAsia="Times New Roman" w:hAnsi="Arial" w:cs="Times New Roman"/>
        </w:rPr>
      </w:pPr>
      <w:r w:rsidRPr="00685AE2">
        <w:rPr>
          <w:rFonts w:ascii="Arial" w:eastAsia="Times New Roman" w:hAnsi="Arial" w:cs="Times New Roman"/>
        </w:rPr>
        <w:t xml:space="preserve">reprezentując </w:t>
      </w:r>
      <w:proofErr w:type="spellStart"/>
      <w:r w:rsidRPr="00685AE2">
        <w:rPr>
          <w:rFonts w:ascii="Arial" w:eastAsia="Times New Roman" w:hAnsi="Arial" w:cs="Times New Roman"/>
        </w:rPr>
        <w:t>Wykonawce</w:t>
      </w:r>
      <w:proofErr w:type="spellEnd"/>
      <w:r w:rsidRPr="00685AE2">
        <w:rPr>
          <w:rFonts w:ascii="Arial" w:eastAsia="Times New Roman" w:hAnsi="Arial" w:cs="Times New Roman"/>
        </w:rPr>
        <w:t xml:space="preserve">̨/ </w:t>
      </w:r>
      <w:proofErr w:type="spellStart"/>
      <w:r w:rsidRPr="00685AE2">
        <w:rPr>
          <w:rFonts w:ascii="Arial" w:eastAsia="Times New Roman" w:hAnsi="Arial" w:cs="Times New Roman"/>
        </w:rPr>
        <w:t>Wykonawców</w:t>
      </w:r>
      <w:proofErr w:type="spellEnd"/>
      <w:r w:rsidRPr="00685AE2">
        <w:rPr>
          <w:rFonts w:ascii="Arial" w:eastAsia="Times New Roman" w:hAnsi="Arial" w:cs="Times New Roman"/>
        </w:rPr>
        <w:t>* ....................................................................... oferuję/</w:t>
      </w:r>
      <w:proofErr w:type="spellStart"/>
      <w:r w:rsidRPr="00685AE2">
        <w:rPr>
          <w:rFonts w:ascii="Arial" w:eastAsia="Times New Roman" w:hAnsi="Arial" w:cs="Times New Roman"/>
        </w:rPr>
        <w:t>emy</w:t>
      </w:r>
      <w:proofErr w:type="spellEnd"/>
      <w:r w:rsidRPr="00685AE2">
        <w:rPr>
          <w:rFonts w:ascii="Arial" w:eastAsia="Times New Roman" w:hAnsi="Arial" w:cs="Times New Roman"/>
        </w:rPr>
        <w:t xml:space="preserve"> wykonanie przedmiotu zamówienia zgodnie z poniższymi cenami ryczałtowymi:</w:t>
      </w:r>
    </w:p>
    <w:p w:rsidR="00685AE2" w:rsidRPr="00685AE2" w:rsidRDefault="00685AE2" w:rsidP="00685AE2">
      <w:pPr>
        <w:widowControl w:val="0"/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685AE2" w:rsidRPr="00685AE2" w:rsidRDefault="00685AE2" w:rsidP="00685AE2">
      <w:pPr>
        <w:widowControl w:val="0"/>
        <w:spacing w:after="0"/>
        <w:jc w:val="center"/>
        <w:rPr>
          <w:rFonts w:ascii="Arial" w:eastAsia="Calibri" w:hAnsi="Arial" w:cs="Arial"/>
          <w:b/>
          <w:lang w:eastAsia="pl-PL"/>
        </w:rPr>
      </w:pPr>
      <w:r w:rsidRPr="00685AE2">
        <w:rPr>
          <w:rFonts w:ascii="Arial" w:eastAsia="Calibri" w:hAnsi="Arial" w:cs="Arial"/>
          <w:b/>
          <w:lang w:eastAsia="pl-PL"/>
        </w:rPr>
        <w:t>TABELA ELEMENTÓW SCALONYCH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938"/>
        <w:gridCol w:w="1559"/>
        <w:gridCol w:w="1276"/>
        <w:gridCol w:w="1418"/>
      </w:tblGrid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3938" w:type="dxa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ELEMENTY</w:t>
            </w:r>
          </w:p>
        </w:tc>
        <w:tc>
          <w:tcPr>
            <w:tcW w:w="1559" w:type="dxa"/>
            <w:vAlign w:val="center"/>
          </w:tcPr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Wartość netto</w:t>
            </w:r>
          </w:p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(PLN)</w:t>
            </w:r>
          </w:p>
        </w:tc>
        <w:tc>
          <w:tcPr>
            <w:tcW w:w="1276" w:type="dxa"/>
            <w:vAlign w:val="center"/>
          </w:tcPr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Wartość podatku VAT (PLN)</w:t>
            </w:r>
          </w:p>
        </w:tc>
        <w:tc>
          <w:tcPr>
            <w:tcW w:w="1418" w:type="dxa"/>
            <w:vAlign w:val="center"/>
          </w:tcPr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Wartość</w:t>
            </w:r>
          </w:p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brutto (PLN)</w:t>
            </w:r>
          </w:p>
          <w:p w:rsidR="00685AE2" w:rsidRPr="00685AE2" w:rsidRDefault="00685AE2" w:rsidP="00685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>(3+4)</w:t>
            </w:r>
          </w:p>
        </w:tc>
      </w:tr>
      <w:tr w:rsidR="00685AE2" w:rsidRPr="00685AE2" w:rsidTr="00D315F4">
        <w:trPr>
          <w:trHeight w:val="20"/>
        </w:trPr>
        <w:tc>
          <w:tcPr>
            <w:tcW w:w="457" w:type="dxa"/>
            <w:shd w:val="clear" w:color="auto" w:fill="D9D9D9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85AE2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3938" w:type="dxa"/>
            <w:shd w:val="clear" w:color="auto" w:fill="D9D9D9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85AE2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85AE2">
              <w:rPr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85AE2">
              <w:rPr>
                <w:rFonts w:ascii="Arial" w:eastAsia="Calibri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85AE2">
              <w:rPr>
                <w:rFonts w:ascii="Arial" w:eastAsia="Calibri" w:hAnsi="Arial" w:cs="Arial"/>
                <w:sz w:val="14"/>
                <w:szCs w:val="14"/>
              </w:rPr>
              <w:t>5</w:t>
            </w: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38" w:type="dxa"/>
            <w:vAlign w:val="center"/>
          </w:tcPr>
          <w:p w:rsidR="00685AE2" w:rsidRPr="00685AE2" w:rsidRDefault="00685AE2" w:rsidP="00685AE2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685AE2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Roboty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ogólno</w:t>
            </w:r>
            <w:proofErr w:type="spellEnd"/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-budowlane polegające na remoncie i przebudowie pomieszczeń </w:t>
            </w:r>
            <w:r w:rsidRPr="00685AE2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             </w:t>
            </w:r>
          </w:p>
        </w:tc>
        <w:tc>
          <w:tcPr>
            <w:tcW w:w="1559" w:type="dxa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685AE2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Remont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stropodachu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685AE2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B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udowa podjazdu dla osób niepełnosprawnych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tabs>
                <w:tab w:val="left" w:pos="900"/>
              </w:tabs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685AE2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Roboty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w zakresie instalacji elektrycznej </w:t>
            </w:r>
            <w:r w:rsidRPr="00685AE2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685AE2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Wykonanie instalacji elektrycznej dla potrzeb instalacji chłodzenia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Remont instalacji </w:t>
            </w:r>
            <w:proofErr w:type="spellStart"/>
            <w:r w:rsidRPr="00685AE2">
              <w:rPr>
                <w:rFonts w:ascii="Arial" w:eastAsia="Calibri" w:hAnsi="Arial" w:cs="Arial"/>
                <w:sz w:val="18"/>
                <w:szCs w:val="18"/>
              </w:rPr>
              <w:t>wod</w:t>
            </w:r>
            <w:proofErr w:type="spellEnd"/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685AE2">
              <w:rPr>
                <w:rFonts w:ascii="Arial" w:eastAsia="Calibri" w:hAnsi="Arial" w:cs="Arial"/>
                <w:sz w:val="18"/>
                <w:szCs w:val="18"/>
              </w:rPr>
              <w:t>kan</w:t>
            </w:r>
            <w:proofErr w:type="spellEnd"/>
            <w:r w:rsidRPr="00685A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85AE2">
              <w:rPr>
                <w:rFonts w:ascii="Arial" w:eastAsia="Calibri" w:hAnsi="Arial" w:cs="Arial"/>
                <w:sz w:val="18"/>
                <w:szCs w:val="18"/>
              </w:rPr>
              <w:br/>
              <w:t xml:space="preserve">w pomieszczeniach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685AE2" w:rsidRPr="00685AE2" w:rsidRDefault="00685AE2" w:rsidP="00685AE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sz w:val="18"/>
                <w:szCs w:val="18"/>
              </w:rPr>
              <w:t>Wykonanie instalacji skroplin dla potrzeb instalacji chłodzenia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5AE2" w:rsidRPr="00685AE2" w:rsidTr="00D315F4">
        <w:trPr>
          <w:trHeight w:val="624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AE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CAŁE ZAMÓWIENIE </w:t>
            </w:r>
          </w:p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685AE2">
              <w:rPr>
                <w:rFonts w:ascii="Arial" w:eastAsia="Calibri" w:hAnsi="Arial" w:cs="Arial"/>
                <w:sz w:val="16"/>
                <w:szCs w:val="16"/>
              </w:rPr>
              <w:t xml:space="preserve"> (suma poz. 1-6)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:rsidR="00685AE2" w:rsidRPr="00685AE2" w:rsidRDefault="00685AE2" w:rsidP="00685AE2">
      <w:pPr>
        <w:widowControl w:val="0"/>
        <w:spacing w:after="0" w:line="240" w:lineRule="auto"/>
        <w:ind w:left="-284"/>
        <w:jc w:val="both"/>
        <w:rPr>
          <w:rFonts w:ascii="Arial" w:eastAsia="Calibri" w:hAnsi="Arial" w:cs="Arial"/>
          <w:b/>
          <w:sz w:val="14"/>
          <w:szCs w:val="14"/>
        </w:rPr>
      </w:pPr>
      <w:r w:rsidRPr="00685AE2">
        <w:rPr>
          <w:rFonts w:ascii="Arial" w:eastAsia="Calibri" w:hAnsi="Arial" w:cs="Arial"/>
          <w:b/>
          <w:sz w:val="14"/>
          <w:szCs w:val="14"/>
        </w:rPr>
        <w:t xml:space="preserve">UWAGA: </w:t>
      </w:r>
    </w:p>
    <w:p w:rsidR="00685AE2" w:rsidRPr="00685AE2" w:rsidRDefault="00685AE2" w:rsidP="00685AE2">
      <w:pPr>
        <w:widowControl w:val="0"/>
        <w:spacing w:after="0" w:line="240" w:lineRule="auto"/>
        <w:ind w:left="-284"/>
        <w:jc w:val="both"/>
        <w:rPr>
          <w:rFonts w:ascii="Arial" w:eastAsia="Calibri" w:hAnsi="Arial" w:cs="Arial"/>
          <w:sz w:val="14"/>
          <w:szCs w:val="14"/>
        </w:rPr>
      </w:pPr>
      <w:r w:rsidRPr="00685AE2">
        <w:rPr>
          <w:rFonts w:ascii="Arial" w:eastAsia="Calibri" w:hAnsi="Arial" w:cs="Arial"/>
          <w:sz w:val="14"/>
          <w:szCs w:val="14"/>
        </w:rPr>
        <w:t xml:space="preserve">Wartość brutto pozycji RAZEM CAŁE ZAMÓWIENIE - musi odpowiadać ściśle kwocie wynagrodzenia ryczałtowego podanego </w:t>
      </w:r>
      <w:r w:rsidRPr="00685AE2">
        <w:rPr>
          <w:rFonts w:ascii="Arial" w:eastAsia="Calibri" w:hAnsi="Arial" w:cs="Arial"/>
          <w:sz w:val="14"/>
          <w:szCs w:val="14"/>
        </w:rPr>
        <w:br/>
        <w:t xml:space="preserve">w formularzu oferty. </w:t>
      </w:r>
    </w:p>
    <w:p w:rsidR="00685AE2" w:rsidRPr="00685AE2" w:rsidRDefault="00685AE2" w:rsidP="00685AE2">
      <w:pPr>
        <w:widowControl w:val="0"/>
        <w:spacing w:after="0" w:line="240" w:lineRule="auto"/>
        <w:ind w:left="-284"/>
        <w:jc w:val="both"/>
        <w:rPr>
          <w:rFonts w:ascii="Arial" w:eastAsia="Calibri" w:hAnsi="Arial" w:cs="Arial"/>
          <w:b/>
          <w:sz w:val="14"/>
          <w:szCs w:val="14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Miejscowość i data: …………… __ __ 2020 r.                                                                                                                                   </w:t>
      </w:r>
    </w:p>
    <w:p w:rsidR="00685AE2" w:rsidRPr="00685AE2" w:rsidRDefault="00685AE2" w:rsidP="00685AE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b/>
          <w:sz w:val="14"/>
          <w:szCs w:val="14"/>
        </w:rPr>
      </w:pPr>
      <w:r w:rsidRPr="00685AE2">
        <w:rPr>
          <w:rFonts w:ascii="Arial" w:eastAsia="Calibri" w:hAnsi="Arial" w:cs="Arial"/>
          <w:b/>
          <w:sz w:val="14"/>
          <w:szCs w:val="14"/>
        </w:rPr>
        <w:t xml:space="preserve">* </w:t>
      </w:r>
      <w:r w:rsidRPr="00685AE2">
        <w:rPr>
          <w:rFonts w:ascii="Arial" w:eastAsia="Calibri" w:hAnsi="Arial" w:cs="Arial"/>
          <w:i/>
          <w:sz w:val="14"/>
          <w:szCs w:val="14"/>
        </w:rPr>
        <w:t>niepotrzebne skreślić lub usunąć.</w:t>
      </w:r>
    </w:p>
    <w:p w:rsidR="00685AE2" w:rsidRPr="00685AE2" w:rsidRDefault="00685AE2" w:rsidP="00685AE2">
      <w:pPr>
        <w:widowControl w:val="0"/>
        <w:spacing w:after="0" w:line="240" w:lineRule="auto"/>
        <w:ind w:left="5103"/>
        <w:jc w:val="right"/>
        <w:rPr>
          <w:rFonts w:ascii="Arial" w:eastAsia="Calibri" w:hAnsi="Arial" w:cs="Times New Roman"/>
          <w:i/>
        </w:rPr>
      </w:pPr>
      <w:r w:rsidRPr="00685AE2">
        <w:rPr>
          <w:rFonts w:ascii="Arial" w:eastAsia="Calibri" w:hAnsi="Arial" w:cs="Times New Roman"/>
          <w:i/>
        </w:rPr>
        <w:t xml:space="preserve">  ............................................ 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685AE2">
        <w:rPr>
          <w:rFonts w:ascii="Arial" w:eastAsia="Calibri" w:hAnsi="Arial" w:cs="Times New Roman"/>
          <w:i/>
        </w:rPr>
        <w:t xml:space="preserve">                                                                                                      </w:t>
      </w:r>
      <w:r w:rsidRPr="00685AE2">
        <w:rPr>
          <w:rFonts w:ascii="Arial" w:eastAsia="Calibri" w:hAnsi="Arial" w:cs="Times New Roman"/>
          <w:i/>
          <w:sz w:val="20"/>
          <w:szCs w:val="20"/>
        </w:rPr>
        <w:t>Podpis Wykonawcy</w:t>
      </w:r>
    </w:p>
    <w:p w:rsidR="00685AE2" w:rsidRPr="00685AE2" w:rsidRDefault="00685AE2" w:rsidP="00685AE2">
      <w:pPr>
        <w:widowControl w:val="0"/>
        <w:spacing w:after="0" w:line="240" w:lineRule="auto"/>
        <w:jc w:val="center"/>
        <w:rPr>
          <w:rFonts w:ascii="Arial" w:eastAsia="Calibri" w:hAnsi="Arial" w:cs="Times New Roman"/>
          <w:i/>
          <w:sz w:val="16"/>
          <w:szCs w:val="16"/>
        </w:rPr>
      </w:pPr>
    </w:p>
    <w:p w:rsidR="00685AE2" w:rsidRPr="00685AE2" w:rsidRDefault="00685AE2" w:rsidP="00685AE2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85AE2" w:rsidRPr="00DE2CCE" w:rsidRDefault="00685AE2" w:rsidP="00DE2CCE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DE2CCE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DE2CCE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DE2CCE">
        <w:rPr>
          <w:rFonts w:ascii="Arial" w:eastAsia="Calibri" w:hAnsi="Arial" w:cs="Arial"/>
          <w:sz w:val="16"/>
          <w:szCs w:val="16"/>
        </w:rPr>
        <w:t xml:space="preserve"> </w:t>
      </w:r>
      <w:r w:rsidRPr="00DE2CCE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DE2CCE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DE2CCE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DE2CCE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DE2CCE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DE2CCE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</w:t>
      </w:r>
    </w:p>
    <w:p w:rsidR="00685AE2" w:rsidRPr="00685AE2" w:rsidRDefault="00685AE2" w:rsidP="00685AE2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85AE2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2</w:t>
      </w:r>
    </w:p>
    <w:p w:rsidR="00685AE2" w:rsidRPr="00685AE2" w:rsidRDefault="00685AE2" w:rsidP="00685AE2">
      <w:pPr>
        <w:widowControl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685AE2" w:rsidRPr="00685AE2" w:rsidTr="00D315F4">
        <w:trPr>
          <w:trHeight w:val="1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85AE2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WSTĘPNE OŚWIADCZENIE WYKONAWCY </w:t>
            </w:r>
          </w:p>
          <w:p w:rsidR="00685AE2" w:rsidRPr="00685AE2" w:rsidRDefault="00685AE2" w:rsidP="00685AE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685AE2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DOTYCZĄCE SPEŁNIANIA WARUNKÓW UDZIAŁU </w:t>
            </w:r>
            <w:r w:rsidRPr="00685AE2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br/>
              <w:t xml:space="preserve">W POSTĘPOWANIU </w:t>
            </w:r>
          </w:p>
        </w:tc>
      </w:tr>
    </w:tbl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hi-IN" w:bidi="hi-IN"/>
        </w:rPr>
      </w:pP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/w przypadku wspólnego ubiegania się wykonawców o zamówienie składane jest w imieniu wszystkich wykonawców/ 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Times New Roman"/>
        </w:rPr>
      </w:pPr>
      <w:r w:rsidRPr="00685AE2">
        <w:rPr>
          <w:rFonts w:ascii="Arial" w:eastAsia="Arial" w:hAnsi="Arial" w:cs="Arial"/>
        </w:rPr>
        <w:t>…</w:t>
      </w:r>
      <w:r w:rsidRPr="00685AE2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85AE2" w:rsidRPr="00685AE2" w:rsidRDefault="00685AE2" w:rsidP="00685AE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/podać nazwę i adres Wykonawcy/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  <w:b/>
          <w:bCs/>
          <w:i/>
          <w:iCs/>
        </w:rPr>
      </w:pPr>
      <w:r w:rsidRPr="00685AE2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postępowaniu </w:t>
      </w:r>
      <w:r w:rsidRPr="00685AE2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685AE2">
        <w:rPr>
          <w:rFonts w:ascii="Arial" w:eastAsia="Calibri" w:hAnsi="Arial" w:cs="Arial"/>
          <w:b/>
        </w:rPr>
        <w:t xml:space="preserve">Wykonanie prac adaptacyjno – modernizacyjnych w Szkole Podstawowej nr 36 przy ul. Więckowskiego 35 </w:t>
      </w:r>
      <w:r w:rsidRPr="00685AE2">
        <w:rPr>
          <w:rFonts w:ascii="Arial" w:eastAsia="Calibri" w:hAnsi="Arial" w:cs="Arial"/>
          <w:b/>
        </w:rPr>
        <w:br/>
        <w:t>w Łodzi, Nr sprawy ZIM-DZ.2621.22.2020</w:t>
      </w:r>
      <w:r w:rsidRPr="00685AE2">
        <w:rPr>
          <w:rFonts w:ascii="Arial" w:eastAsia="Calibri" w:hAnsi="Arial" w:cs="Arial"/>
        </w:rPr>
        <w:t>,</w:t>
      </w:r>
      <w:r w:rsidRPr="00685AE2">
        <w:rPr>
          <w:rFonts w:ascii="Arial" w:eastAsia="Calibri" w:hAnsi="Arial" w:cs="Arial"/>
          <w:b/>
          <w:bCs/>
          <w:i/>
          <w:iCs/>
        </w:rPr>
        <w:t xml:space="preserve"> </w:t>
      </w:r>
      <w:r w:rsidRPr="00685AE2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685AE2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685AE2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685AE2" w:rsidRPr="00685AE2" w:rsidRDefault="00685AE2" w:rsidP="00685AE2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685AE2" w:rsidRPr="00685AE2" w:rsidRDefault="00685AE2" w:rsidP="00685AE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85AE2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685AE2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85AE2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85AE2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685AE2" w:rsidRPr="00685AE2" w:rsidRDefault="00685AE2" w:rsidP="00685AE2">
      <w:pPr>
        <w:widowControl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685AE2" w:rsidRPr="00685AE2" w:rsidRDefault="00685AE2" w:rsidP="00685AE2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685AE2" w:rsidRPr="00685AE2" w:rsidRDefault="00685AE2" w:rsidP="00685AE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685AE2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685AE2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685AE2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685AE2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685AE2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685AE2" w:rsidRPr="00685AE2" w:rsidRDefault="00685AE2" w:rsidP="00685AE2">
      <w:pPr>
        <w:widowControl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685AE2" w:rsidRPr="00685AE2" w:rsidRDefault="00685AE2" w:rsidP="00685AE2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685AE2" w:rsidRPr="00685AE2" w:rsidRDefault="00685AE2" w:rsidP="00685AE2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85AE2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85AE2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85AE2">
        <w:rPr>
          <w:rFonts w:ascii="Arial" w:eastAsia="Times New Roman" w:hAnsi="Arial" w:cs="Arial"/>
          <w:lang w:eastAsia="pl-PL"/>
        </w:rPr>
        <w:t>amy</w:t>
      </w:r>
      <w:proofErr w:type="spellEnd"/>
      <w:r w:rsidRPr="00685AE2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</w:t>
      </w:r>
      <w:r w:rsidRPr="00685AE2">
        <w:rPr>
          <w:rFonts w:ascii="Arial" w:eastAsia="Times New Roman" w:hAnsi="Arial" w:cs="Arial"/>
          <w:lang w:eastAsia="pl-PL"/>
        </w:rPr>
        <w:br/>
        <w:t>w błąd przy przedstawianiu informacji.</w:t>
      </w:r>
    </w:p>
    <w:p w:rsidR="00685AE2" w:rsidRPr="00685AE2" w:rsidRDefault="00685AE2" w:rsidP="00685AE2">
      <w:pPr>
        <w:widowControl w:val="0"/>
        <w:spacing w:after="0" w:line="240" w:lineRule="auto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Miejscowość i data:………………… __ __ 2020 r. </w:t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  <w:t>…………………………….</w:t>
      </w:r>
    </w:p>
    <w:p w:rsidR="00685AE2" w:rsidRPr="00685AE2" w:rsidRDefault="00685AE2" w:rsidP="00685AE2">
      <w:pPr>
        <w:widowControl w:val="0"/>
        <w:spacing w:after="0" w:line="300" w:lineRule="atLeast"/>
        <w:ind w:left="5387"/>
        <w:jc w:val="center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Podpis Wykonawcy</w:t>
      </w:r>
    </w:p>
    <w:p w:rsidR="00685AE2" w:rsidRPr="00685AE2" w:rsidRDefault="00685AE2" w:rsidP="00685AE2">
      <w:pPr>
        <w:widowControl w:val="0"/>
        <w:spacing w:after="0" w:line="300" w:lineRule="atLeast"/>
        <w:ind w:left="5387"/>
        <w:jc w:val="center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5387"/>
        <w:jc w:val="center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5387"/>
        <w:jc w:val="center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  <w:b/>
          <w:bCs/>
          <w:color w:val="FF0000"/>
          <w:sz w:val="16"/>
          <w:szCs w:val="16"/>
        </w:rPr>
        <w:sectPr w:rsidR="00685AE2" w:rsidRPr="00685AE2" w:rsidSect="00DE2CCE">
          <w:pgSz w:w="11906" w:h="16838" w:code="9"/>
          <w:pgMar w:top="2268" w:right="1418" w:bottom="1135" w:left="1843" w:header="426" w:footer="492" w:gutter="0"/>
          <w:cols w:space="708"/>
          <w:rtlGutter/>
          <w:docGrid w:linePitch="360"/>
        </w:sectPr>
      </w:pPr>
    </w:p>
    <w:p w:rsidR="00685AE2" w:rsidRPr="00685AE2" w:rsidRDefault="00685AE2" w:rsidP="00685AE2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85AE2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3</w:t>
      </w:r>
    </w:p>
    <w:p w:rsidR="00685AE2" w:rsidRPr="00685AE2" w:rsidRDefault="00685AE2" w:rsidP="00685AE2">
      <w:pPr>
        <w:widowControl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85AE2" w:rsidRPr="00685AE2" w:rsidTr="00D315F4">
        <w:trPr>
          <w:trHeight w:val="9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AE2" w:rsidRPr="00685AE2" w:rsidRDefault="00685AE2" w:rsidP="00685AE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85AE2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:rsidR="00685AE2" w:rsidRPr="00685AE2" w:rsidRDefault="00685AE2" w:rsidP="00685AE2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85AE2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DOTYCZĄCE PODSTAW WYKLUCZENIA Z POSTĘPOWANIA</w:t>
            </w:r>
          </w:p>
        </w:tc>
      </w:tr>
    </w:tbl>
    <w:p w:rsidR="00685AE2" w:rsidRPr="00685AE2" w:rsidRDefault="00685AE2" w:rsidP="00685AE2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:rsidR="00685AE2" w:rsidRPr="00685AE2" w:rsidRDefault="00685AE2" w:rsidP="00685AE2">
      <w:pPr>
        <w:widowControl w:val="0"/>
        <w:spacing w:after="120"/>
        <w:jc w:val="both"/>
        <w:rPr>
          <w:rFonts w:ascii="Arial" w:eastAsia="Times New Roman" w:hAnsi="Arial" w:cs="Arial"/>
          <w:sz w:val="10"/>
          <w:szCs w:val="10"/>
        </w:rPr>
      </w:pP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Calibri" w:hAnsi="Arial" w:cs="Times New Roman"/>
        </w:rPr>
      </w:pPr>
      <w:r w:rsidRPr="00685AE2">
        <w:rPr>
          <w:rFonts w:ascii="Arial" w:eastAsia="Arial" w:hAnsi="Arial" w:cs="Arial"/>
        </w:rPr>
        <w:t>…</w:t>
      </w:r>
      <w:r w:rsidRPr="00685AE2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685AE2" w:rsidRPr="00685AE2" w:rsidRDefault="00685AE2" w:rsidP="00685AE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85AE2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/podać nazwę i adres Wykonawcy/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hi-IN" w:bidi="hi-IN"/>
        </w:rPr>
      </w:pP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685AE2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685AE2">
        <w:rPr>
          <w:rFonts w:ascii="Arial" w:eastAsia="Calibri" w:hAnsi="Arial" w:cs="Arial"/>
          <w:b/>
        </w:rPr>
        <w:t xml:space="preserve">Wykonanie prac adaptacyjno – modernizacyjnych w Szkole Podstawowej nr 36 przy ul. Więckowskiego 35 w Łodzi, Nr sprawy ZIM-DZ.2621.22.2020, </w:t>
      </w:r>
      <w:r w:rsidRPr="00685AE2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685AE2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685AE2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685AE2" w:rsidRPr="00685AE2" w:rsidRDefault="00685AE2" w:rsidP="00685AE2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10"/>
          <w:szCs w:val="10"/>
          <w:lang w:eastAsia="hi-IN" w:bidi="hi-IN"/>
        </w:rPr>
      </w:pPr>
    </w:p>
    <w:p w:rsidR="00685AE2" w:rsidRPr="00685AE2" w:rsidRDefault="00685AE2" w:rsidP="00685AE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6"/>
          <w:szCs w:val="16"/>
        </w:rPr>
      </w:pPr>
      <w:r w:rsidRPr="00685AE2">
        <w:rPr>
          <w:rFonts w:ascii="Arial" w:eastAsia="Times New Roman" w:hAnsi="Arial" w:cs="Times New Roman"/>
          <w:i/>
          <w:sz w:val="16"/>
          <w:szCs w:val="16"/>
        </w:rPr>
        <w:t>Wykonawca składa (zaznacza znakiem „</w:t>
      </w:r>
      <w:r w:rsidRPr="00685AE2">
        <w:rPr>
          <w:rFonts w:ascii="Arial" w:eastAsia="Times New Roman" w:hAnsi="Arial" w:cs="Times New Roman"/>
          <w:b/>
          <w:i/>
          <w:sz w:val="16"/>
          <w:szCs w:val="16"/>
        </w:rPr>
        <w:t>X</w:t>
      </w:r>
      <w:r w:rsidRPr="00685AE2">
        <w:rPr>
          <w:rFonts w:ascii="Arial" w:eastAsia="Times New Roman" w:hAnsi="Arial" w:cs="Times New Roman"/>
          <w:i/>
          <w:sz w:val="16"/>
          <w:szCs w:val="16"/>
        </w:rPr>
        <w:t xml:space="preserve">”) </w:t>
      </w:r>
      <w:r w:rsidRPr="00685AE2">
        <w:rPr>
          <w:rFonts w:ascii="Arial" w:eastAsia="Times New Roman" w:hAnsi="Arial" w:cs="Times New Roman"/>
          <w:b/>
          <w:i/>
          <w:sz w:val="16"/>
          <w:szCs w:val="16"/>
        </w:rPr>
        <w:t>obowiązkowo</w:t>
      </w:r>
      <w:r w:rsidRPr="00685AE2">
        <w:rPr>
          <w:rFonts w:ascii="Arial" w:eastAsia="Times New Roman" w:hAnsi="Arial" w:cs="Times New Roman"/>
          <w:i/>
          <w:sz w:val="16"/>
          <w:szCs w:val="16"/>
        </w:rPr>
        <w:t xml:space="preserve"> oświadczenie o którym mowa w punkcie 1 </w:t>
      </w:r>
      <w:r w:rsidRPr="00685AE2">
        <w:rPr>
          <w:rFonts w:ascii="Arial" w:eastAsia="Times New Roman" w:hAnsi="Arial" w:cs="Times New Roman"/>
          <w:b/>
          <w:i/>
          <w:sz w:val="16"/>
          <w:szCs w:val="16"/>
        </w:rPr>
        <w:t>albo</w:t>
      </w:r>
      <w:r w:rsidRPr="00685AE2">
        <w:rPr>
          <w:rFonts w:ascii="Arial" w:eastAsia="Times New Roman" w:hAnsi="Arial" w:cs="Times New Roman"/>
          <w:i/>
          <w:sz w:val="16"/>
          <w:szCs w:val="16"/>
        </w:rPr>
        <w:t xml:space="preserve"> punkcie 2, stosownie do zaistniałych okoliczności (</w:t>
      </w:r>
      <w:r w:rsidRPr="00685AE2">
        <w:rPr>
          <w:rFonts w:ascii="Arial" w:eastAsia="Times New Roman" w:hAnsi="Arial" w:cs="Times New Roman"/>
          <w:b/>
          <w:bCs/>
          <w:i/>
          <w:sz w:val="16"/>
          <w:szCs w:val="16"/>
        </w:rPr>
        <w:t>nie składa się obydwu oświadczeń</w:t>
      </w:r>
      <w:r w:rsidRPr="00685AE2">
        <w:rPr>
          <w:rFonts w:ascii="Arial" w:eastAsia="Times New Roman" w:hAnsi="Arial" w:cs="Times New Roman"/>
          <w:i/>
          <w:sz w:val="16"/>
          <w:szCs w:val="16"/>
        </w:rPr>
        <w:t>),</w:t>
      </w:r>
    </w:p>
    <w:p w:rsidR="00685AE2" w:rsidRPr="00685AE2" w:rsidRDefault="00685AE2" w:rsidP="00685AE2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6"/>
          <w:szCs w:val="16"/>
        </w:rPr>
      </w:pPr>
      <w:r w:rsidRPr="00685AE2">
        <w:rPr>
          <w:rFonts w:ascii="Arial" w:eastAsia="Times New Roman" w:hAnsi="Arial" w:cs="Times New Roman"/>
          <w:i/>
          <w:sz w:val="16"/>
          <w:szCs w:val="16"/>
        </w:rPr>
        <w:t>Wykonawca składa (zaznacza znakiem „</w:t>
      </w:r>
      <w:r w:rsidRPr="00685AE2">
        <w:rPr>
          <w:rFonts w:ascii="Arial" w:eastAsia="Times New Roman" w:hAnsi="Arial" w:cs="Times New Roman"/>
          <w:b/>
          <w:i/>
          <w:sz w:val="16"/>
          <w:szCs w:val="16"/>
        </w:rPr>
        <w:t>X”</w:t>
      </w:r>
      <w:r w:rsidRPr="00685AE2">
        <w:rPr>
          <w:rFonts w:ascii="Arial" w:eastAsia="Times New Roman" w:hAnsi="Arial" w:cs="Times New Roman"/>
          <w:i/>
          <w:sz w:val="16"/>
          <w:szCs w:val="16"/>
        </w:rPr>
        <w:t xml:space="preserve">) oświadczenie o którym mowa w punkcie 3 </w:t>
      </w:r>
      <w:r w:rsidRPr="00685AE2">
        <w:rPr>
          <w:rFonts w:ascii="Arial" w:eastAsia="Times New Roman" w:hAnsi="Arial" w:cs="Times New Roman"/>
          <w:b/>
          <w:i/>
          <w:sz w:val="16"/>
          <w:szCs w:val="16"/>
        </w:rPr>
        <w:t>– tylko jeżeli przy wykazywaniu warunków udziału w postepowaniu powołuje się na zasoby innego podmiotu.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685AE2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1)</w:t>
      </w:r>
      <w:r w:rsidRPr="00685AE2">
        <w:rPr>
          <w:rFonts w:ascii="Arial" w:eastAsia="Calibri" w:hAnsi="Arial" w:cs="Times New Roman"/>
        </w:rPr>
        <w:t> </w:t>
      </w:r>
      <w:r w:rsidRPr="00685AE2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685AE2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685AE2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1)  i pkt 4) ustawy </w:t>
      </w:r>
      <w:proofErr w:type="spellStart"/>
      <w:r w:rsidRPr="00685AE2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685AE2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:rsidR="00685AE2" w:rsidRPr="00685AE2" w:rsidRDefault="00685AE2" w:rsidP="00685AE2">
      <w:pPr>
        <w:widowControl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685AE2">
        <w:rPr>
          <w:rFonts w:ascii="Arial" w:eastAsia="Times New Roman" w:hAnsi="Arial" w:cs="Arial"/>
          <w:i/>
          <w:kern w:val="1"/>
          <w:sz w:val="16"/>
          <w:szCs w:val="16"/>
          <w:lang w:eastAsia="hi-IN" w:bidi="hi-IN"/>
        </w:rPr>
        <w:t>[</w:t>
      </w:r>
      <w:r w:rsidRPr="00685AE2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685AE2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685AE2">
        <w:rPr>
          <w:rFonts w:ascii="Arial" w:eastAsia="Times New Roman" w:hAnsi="Arial" w:cs="Arial"/>
          <w:i/>
          <w:sz w:val="16"/>
          <w:szCs w:val="16"/>
        </w:rPr>
        <w:t xml:space="preserve">”) powyższe oświadczenie tylko, jeżeli wobec </w:t>
      </w:r>
      <w:r w:rsidRPr="00685AE2">
        <w:rPr>
          <w:rFonts w:ascii="Arial" w:eastAsia="Times New Roman" w:hAnsi="Arial" w:cs="Arial"/>
          <w:bCs/>
          <w:i/>
          <w:sz w:val="16"/>
          <w:szCs w:val="16"/>
        </w:rPr>
        <w:t>Wykonawcy nie zachodzą podstawy wykluczenia]</w:t>
      </w:r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Calibri" w:hAnsi="Arial" w:cs="Arial"/>
          <w:iCs/>
        </w:rPr>
      </w:pPr>
      <w:r w:rsidRPr="00685AE2">
        <w:rPr>
          <w:rFonts w:ascii="Arial" w:eastAsia="Calibri" w:hAnsi="Arial" w:cs="Arial"/>
          <w:b/>
          <w:bCs/>
          <w:iCs/>
        </w:rPr>
        <w:t>2)</w:t>
      </w:r>
      <w:r w:rsidRPr="00685AE2">
        <w:rPr>
          <w:rFonts w:ascii="Arial" w:eastAsia="Calibri" w:hAnsi="Arial" w:cs="Arial"/>
          <w:iCs/>
        </w:rPr>
        <w:t> Oświadczam(</w:t>
      </w:r>
      <w:proofErr w:type="spellStart"/>
      <w:r w:rsidRPr="00685AE2">
        <w:rPr>
          <w:rFonts w:ascii="Arial" w:eastAsia="Calibri" w:hAnsi="Arial" w:cs="Arial"/>
          <w:iCs/>
        </w:rPr>
        <w:t>amy</w:t>
      </w:r>
      <w:proofErr w:type="spellEnd"/>
      <w:r w:rsidRPr="00685AE2">
        <w:rPr>
          <w:rFonts w:ascii="Arial" w:eastAsia="Calibri" w:hAnsi="Arial" w:cs="Arial"/>
          <w:iCs/>
        </w:rPr>
        <w:t xml:space="preserve">), że </w:t>
      </w:r>
      <w:r w:rsidRPr="00685AE2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685AE2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</w:t>
      </w:r>
      <w:proofErr w:type="spellStart"/>
      <w:r w:rsidRPr="00685AE2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85AE2">
        <w:rPr>
          <w:rFonts w:ascii="Arial" w:eastAsia="Times New Roman" w:hAnsi="Arial" w:cs="Arial"/>
          <w:iCs/>
          <w:lang w:eastAsia="pl-PL"/>
        </w:rPr>
        <w:t xml:space="preserve"> </w:t>
      </w:r>
      <w:r w:rsidRPr="00685AE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art.24</w:t>
      </w:r>
      <w:r w:rsidRPr="00685AE2">
        <w:rPr>
          <w:rFonts w:ascii="Times New Roman" w:eastAsia="Times New Roman" w:hAnsi="Times New Roman" w:cs="Times New Roman"/>
          <w:i/>
          <w:lang w:eastAsia="pl-PL"/>
        </w:rPr>
        <w:br/>
        <w:t xml:space="preserve"> ust. 5 pkt 4) ustawy </w:t>
      </w:r>
      <w:proofErr w:type="spellStart"/>
      <w:r w:rsidRPr="00685AE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85AE2">
        <w:rPr>
          <w:rFonts w:ascii="Times New Roman" w:eastAsia="Times New Roman" w:hAnsi="Times New Roman" w:cs="Times New Roman"/>
          <w:i/>
          <w:lang w:eastAsia="pl-PL"/>
        </w:rPr>
        <w:t>)</w:t>
      </w:r>
      <w:r w:rsidRPr="00685AE2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685AE2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685AE2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685AE2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685AE2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685AE2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685AE2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685AE2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685AE2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685AE2">
        <w:rPr>
          <w:rFonts w:ascii="Arial" w:eastAsia="Times New Roman" w:hAnsi="Arial" w:cs="Arial"/>
          <w:iCs/>
          <w:lang w:eastAsia="pl-PL"/>
        </w:rPr>
        <w:t xml:space="preserve"> </w:t>
      </w:r>
      <w:bookmarkStart w:id="7" w:name="_Hlk35522638"/>
    </w:p>
    <w:p w:rsidR="00685AE2" w:rsidRPr="00685AE2" w:rsidRDefault="00685AE2" w:rsidP="00685AE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6"/>
          <w:szCs w:val="16"/>
        </w:rPr>
      </w:pPr>
      <w:r w:rsidRPr="00685AE2">
        <w:rPr>
          <w:rFonts w:ascii="Arial" w:eastAsia="Times New Roman" w:hAnsi="Arial" w:cs="Arial"/>
          <w:i/>
          <w:sz w:val="16"/>
          <w:szCs w:val="16"/>
          <w:lang w:eastAsia="pl-PL"/>
        </w:rPr>
        <w:t>[</w:t>
      </w:r>
      <w:r w:rsidRPr="00685AE2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685AE2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685AE2">
        <w:rPr>
          <w:rFonts w:ascii="Arial" w:eastAsia="Times New Roman" w:hAnsi="Arial" w:cs="Arial"/>
          <w:i/>
          <w:sz w:val="16"/>
          <w:szCs w:val="16"/>
        </w:rPr>
        <w:t>”) powyższe oświadczenie tylko jeżeli wobec Wykonawcy zachodzą podstawy wykluczenia ale podjął on stosowne środki naprawcze]</w:t>
      </w:r>
      <w:bookmarkEnd w:id="7"/>
    </w:p>
    <w:p w:rsidR="00685AE2" w:rsidRPr="00685AE2" w:rsidRDefault="00685AE2" w:rsidP="00685AE2">
      <w:pPr>
        <w:widowControl w:val="0"/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iCs/>
        </w:rPr>
      </w:pPr>
      <w:r w:rsidRPr="00685AE2">
        <w:rPr>
          <w:rFonts w:ascii="Arial" w:eastAsia="Calibri" w:hAnsi="Arial" w:cs="Arial"/>
          <w:b/>
          <w:bCs/>
          <w:iCs/>
        </w:rPr>
        <w:t>3)</w:t>
      </w:r>
      <w:r w:rsidRPr="00685AE2">
        <w:rPr>
          <w:rFonts w:ascii="Arial" w:eastAsia="Calibri" w:hAnsi="Arial" w:cs="Arial"/>
          <w:iCs/>
        </w:rPr>
        <w:t> Oświadczam(</w:t>
      </w:r>
      <w:proofErr w:type="spellStart"/>
      <w:r w:rsidRPr="00685AE2">
        <w:rPr>
          <w:rFonts w:ascii="Arial" w:eastAsia="Calibri" w:hAnsi="Arial" w:cs="Arial"/>
          <w:iCs/>
        </w:rPr>
        <w:t>amy</w:t>
      </w:r>
      <w:proofErr w:type="spellEnd"/>
      <w:r w:rsidRPr="00685AE2">
        <w:rPr>
          <w:rFonts w:ascii="Arial" w:eastAsia="Calibri" w:hAnsi="Arial" w:cs="Arial"/>
          <w:iCs/>
        </w:rPr>
        <w:t>), że w stosunku do następującego(</w:t>
      </w:r>
      <w:proofErr w:type="spellStart"/>
      <w:r w:rsidRPr="00685AE2">
        <w:rPr>
          <w:rFonts w:ascii="Arial" w:eastAsia="Calibri" w:hAnsi="Arial" w:cs="Arial"/>
          <w:iCs/>
        </w:rPr>
        <w:t>ych</w:t>
      </w:r>
      <w:proofErr w:type="spellEnd"/>
      <w:r w:rsidRPr="00685AE2">
        <w:rPr>
          <w:rFonts w:ascii="Arial" w:eastAsia="Calibri" w:hAnsi="Arial" w:cs="Arial"/>
          <w:iCs/>
        </w:rPr>
        <w:t>) podmiotu(ów), na którego(</w:t>
      </w:r>
      <w:proofErr w:type="spellStart"/>
      <w:r w:rsidRPr="00685AE2">
        <w:rPr>
          <w:rFonts w:ascii="Arial" w:eastAsia="Calibri" w:hAnsi="Arial" w:cs="Arial"/>
          <w:iCs/>
        </w:rPr>
        <w:t>ych</w:t>
      </w:r>
      <w:proofErr w:type="spellEnd"/>
      <w:r w:rsidRPr="00685AE2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685AE2">
        <w:rPr>
          <w:rFonts w:ascii="Arial" w:eastAsia="Calibri" w:hAnsi="Arial" w:cs="Arial"/>
          <w:iCs/>
        </w:rPr>
        <w:t>emy</w:t>
      </w:r>
      <w:proofErr w:type="spellEnd"/>
      <w:r w:rsidRPr="00685AE2">
        <w:rPr>
          <w:rFonts w:ascii="Arial" w:eastAsia="Calibri" w:hAnsi="Arial" w:cs="Arial"/>
          <w:iCs/>
        </w:rPr>
        <w:t xml:space="preserve">) się w niniejszym postępowaniu, tj.: ……………………………………… </w:t>
      </w:r>
      <w:r w:rsidRPr="00685AE2">
        <w:rPr>
          <w:rFonts w:ascii="Arial" w:eastAsia="Calibri" w:hAnsi="Arial" w:cs="Arial"/>
          <w:i/>
          <w:sz w:val="16"/>
          <w:szCs w:val="16"/>
        </w:rPr>
        <w:t>(dla każdego z podmiotów podać pełną nazwę/firmę, adres, a także w zależności od podmiotu: NIP/PESEL, KRS/</w:t>
      </w:r>
      <w:proofErr w:type="spellStart"/>
      <w:r w:rsidRPr="00685AE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85AE2">
        <w:rPr>
          <w:rFonts w:ascii="Arial" w:eastAsia="Calibri" w:hAnsi="Arial" w:cs="Arial"/>
          <w:i/>
          <w:sz w:val="16"/>
          <w:szCs w:val="16"/>
        </w:rPr>
        <w:t>)</w:t>
      </w:r>
      <w:r w:rsidRPr="00685AE2">
        <w:rPr>
          <w:rFonts w:ascii="Arial" w:eastAsia="Calibri" w:hAnsi="Arial" w:cs="Arial"/>
          <w:iCs/>
        </w:rPr>
        <w:t xml:space="preserve"> nie zachodzą podstawy wykluczenia z postępowania o udzielenie zamówienia o których mowa w pkt. 1. </w:t>
      </w:r>
    </w:p>
    <w:p w:rsidR="00685AE2" w:rsidRPr="00685AE2" w:rsidRDefault="00685AE2" w:rsidP="00685AE2">
      <w:pPr>
        <w:widowControl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685AE2">
        <w:rPr>
          <w:rFonts w:ascii="Arial" w:eastAsia="Times New Roman" w:hAnsi="Arial" w:cs="Arial"/>
          <w:i/>
          <w:sz w:val="16"/>
          <w:szCs w:val="16"/>
          <w:lang w:eastAsia="pl-PL"/>
        </w:rPr>
        <w:t>[</w:t>
      </w:r>
      <w:r w:rsidRPr="00685AE2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685AE2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685AE2">
        <w:rPr>
          <w:rFonts w:ascii="Arial" w:eastAsia="Times New Roman" w:hAnsi="Arial" w:cs="Arial"/>
          <w:i/>
          <w:sz w:val="16"/>
          <w:szCs w:val="16"/>
        </w:rPr>
        <w:t>”) powyższe oświadczenie tylko jeżeli Wykonawca przy wykazywaniu spełniania warunków udziału w postępowaniu powołuje się na zasoby innego/</w:t>
      </w:r>
      <w:proofErr w:type="spellStart"/>
      <w:r w:rsidRPr="00685AE2">
        <w:rPr>
          <w:rFonts w:ascii="Arial" w:eastAsia="Times New Roman" w:hAnsi="Arial" w:cs="Arial"/>
          <w:i/>
          <w:sz w:val="16"/>
          <w:szCs w:val="16"/>
        </w:rPr>
        <w:t>ych</w:t>
      </w:r>
      <w:proofErr w:type="spellEnd"/>
      <w:r w:rsidRPr="00685AE2">
        <w:rPr>
          <w:rFonts w:ascii="Arial" w:eastAsia="Times New Roman" w:hAnsi="Arial" w:cs="Arial"/>
          <w:i/>
          <w:sz w:val="16"/>
          <w:szCs w:val="16"/>
        </w:rPr>
        <w:t xml:space="preserve"> podmiotu/ów]</w:t>
      </w: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85AE2" w:rsidRPr="00685AE2" w:rsidRDefault="00685AE2" w:rsidP="00685A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85AE2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85AE2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685AE2">
        <w:rPr>
          <w:rFonts w:ascii="Arial" w:eastAsia="Times New Roman" w:hAnsi="Arial" w:cs="Arial"/>
          <w:lang w:eastAsia="pl-PL"/>
        </w:rPr>
        <w:t>amy</w:t>
      </w:r>
      <w:proofErr w:type="spellEnd"/>
      <w:r w:rsidRPr="00685AE2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685AE2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85AE2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685AE2" w:rsidRPr="00685AE2" w:rsidRDefault="00685AE2" w:rsidP="00685AE2">
      <w:pPr>
        <w:widowControl w:val="0"/>
        <w:spacing w:after="0" w:line="240" w:lineRule="auto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Miejscowość i data:………………… __ __ 2020 r. </w:t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  <w:t xml:space="preserve">   ………………………….</w:t>
      </w:r>
    </w:p>
    <w:p w:rsidR="00685AE2" w:rsidRPr="00685AE2" w:rsidRDefault="00685AE2" w:rsidP="00685AE2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Podpis Wykonawcy</w:t>
      </w:r>
    </w:p>
    <w:p w:rsidR="00685AE2" w:rsidRPr="00685AE2" w:rsidRDefault="00685AE2" w:rsidP="00685AE2">
      <w:pPr>
        <w:widowControl w:val="0"/>
        <w:spacing w:after="0" w:line="240" w:lineRule="auto"/>
        <w:ind w:left="4252" w:firstLine="704"/>
        <w:jc w:val="center"/>
        <w:rPr>
          <w:rFonts w:ascii="Arial" w:eastAsia="Calibri" w:hAnsi="Arial" w:cs="Arial"/>
          <w:sz w:val="16"/>
          <w:szCs w:val="16"/>
        </w:rPr>
      </w:pP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85AE2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Times New Roman"/>
          <w:color w:val="FF0000"/>
        </w:rPr>
        <w:sectPr w:rsidR="00685AE2" w:rsidRPr="00685AE2" w:rsidSect="00DE2CCE">
          <w:headerReference w:type="default" r:id="rId10"/>
          <w:footerReference w:type="default" r:id="rId11"/>
          <w:pgSz w:w="11906" w:h="16838" w:code="9"/>
          <w:pgMar w:top="2127" w:right="1418" w:bottom="1135" w:left="1418" w:header="284" w:footer="259" w:gutter="0"/>
          <w:cols w:space="708"/>
          <w:docGrid w:linePitch="360"/>
        </w:sectPr>
      </w:pPr>
    </w:p>
    <w:p w:rsidR="00685AE2" w:rsidRPr="00685AE2" w:rsidRDefault="00685AE2" w:rsidP="00685AE2">
      <w:pPr>
        <w:widowControl w:val="0"/>
        <w:spacing w:after="0" w:line="300" w:lineRule="atLeast"/>
        <w:ind w:left="6372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85AE2">
        <w:rPr>
          <w:rFonts w:ascii="Arial" w:eastAsia="Calibri" w:hAnsi="Arial" w:cs="Arial"/>
          <w:b/>
          <w:bCs/>
          <w:color w:val="FF0000"/>
          <w:sz w:val="24"/>
          <w:szCs w:val="24"/>
        </w:rPr>
        <w:lastRenderedPageBreak/>
        <w:t xml:space="preserve"> </w:t>
      </w:r>
      <w:r w:rsidRPr="00685AE2">
        <w:rPr>
          <w:rFonts w:ascii="Arial" w:eastAsia="Calibri" w:hAnsi="Arial" w:cs="Arial"/>
          <w:b/>
          <w:bCs/>
          <w:sz w:val="24"/>
          <w:szCs w:val="24"/>
        </w:rPr>
        <w:t>Formularz nr 4</w:t>
      </w:r>
    </w:p>
    <w:p w:rsidR="00685AE2" w:rsidRPr="00685AE2" w:rsidRDefault="00685AE2" w:rsidP="00685AE2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5AE2" w:rsidRPr="00685AE2" w:rsidTr="00D315F4">
        <w:trPr>
          <w:trHeight w:val="12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AE2" w:rsidRPr="00685AE2" w:rsidRDefault="00685AE2" w:rsidP="00685AE2">
            <w:pPr>
              <w:widowControl w:val="0"/>
              <w:shd w:val="clear" w:color="auto" w:fill="FFFF0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685AE2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:rsidR="00685AE2" w:rsidRPr="00685AE2" w:rsidRDefault="00685AE2" w:rsidP="00685AE2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Składając ofertę w postępowaniu o udzielenie zamówienia publicznego na:</w:t>
      </w:r>
    </w:p>
    <w:p w:rsidR="00685AE2" w:rsidRPr="00685AE2" w:rsidRDefault="00685AE2" w:rsidP="00685AE2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Calibri" w:hAnsi="Arial" w:cs="Arial"/>
          <w:b/>
        </w:rPr>
      </w:pPr>
      <w:r w:rsidRPr="00685AE2">
        <w:rPr>
          <w:rFonts w:ascii="Arial" w:eastAsia="Calibri" w:hAnsi="Arial" w:cs="Arial"/>
          <w:b/>
        </w:rPr>
        <w:t xml:space="preserve">Wykonanie prac adaptacyjno – modernizacyjnych w Szkole Podstawowej nr 36 </w:t>
      </w:r>
      <w:r w:rsidRPr="00685AE2">
        <w:rPr>
          <w:rFonts w:ascii="Arial" w:eastAsia="Calibri" w:hAnsi="Arial" w:cs="Arial"/>
          <w:b/>
        </w:rPr>
        <w:br/>
        <w:t>przy ul. Więckowskiego 35 w Łodzi</w:t>
      </w:r>
    </w:p>
    <w:p w:rsidR="00685AE2" w:rsidRPr="00685AE2" w:rsidRDefault="00685AE2" w:rsidP="00685A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Calibri" w:hAnsi="Arial" w:cs="Arial"/>
          <w:b/>
          <w:i/>
        </w:rPr>
      </w:pPr>
      <w:r w:rsidRPr="00685AE2">
        <w:rPr>
          <w:rFonts w:ascii="Arial" w:eastAsia="Calibri" w:hAnsi="Arial" w:cs="Arial"/>
          <w:b/>
        </w:rPr>
        <w:t>Nr sprawy ZIM-DZ.2621.22.2020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my niżej podpisani .............................................................................................................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reprezentujący wykonawców: ...........................................................................................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 …………………………………………………………………………………………………..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 </w:t>
      </w:r>
    </w:p>
    <w:p w:rsidR="00685AE2" w:rsidRPr="00685AE2" w:rsidRDefault="00685AE2" w:rsidP="00685AE2">
      <w:pPr>
        <w:widowControl w:val="0"/>
        <w:tabs>
          <w:tab w:val="left" w:pos="9072"/>
        </w:tabs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ubiegających się wspólnie o udzielenie wskazanego powyżej zamówienia publicznego </w:t>
      </w:r>
      <w:r w:rsidRPr="00685AE2">
        <w:rPr>
          <w:rFonts w:ascii="Arial" w:eastAsia="Calibri" w:hAnsi="Arial" w:cs="Arial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685AE2">
        <w:rPr>
          <w:rFonts w:ascii="Arial" w:eastAsia="Calibri" w:hAnsi="Arial" w:cs="Aria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685AE2">
        <w:rPr>
          <w:rFonts w:ascii="Arial" w:eastAsia="Calibri" w:hAnsi="Arial" w:cs="Arial"/>
        </w:rPr>
        <w:br/>
        <w:t>o udzielenie zamówienia, zgodnie z umową konsorcjum z dnia ……………………..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Niniejsze pełnomocnictwo obejmuje w szczególności umocowanie do:</w:t>
      </w:r>
    </w:p>
    <w:p w:rsidR="00685AE2" w:rsidRPr="00685AE2" w:rsidRDefault="00685AE2" w:rsidP="00685AE2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1)  prawo do dokonywania wszelkich czynności w postępowaniu o udzielenie zamówienia, </w:t>
      </w:r>
      <w:r w:rsidRPr="00685AE2">
        <w:rPr>
          <w:rFonts w:ascii="Arial" w:eastAsia="Calibri" w:hAnsi="Arial" w:cs="Arial"/>
        </w:rPr>
        <w:br/>
        <w:t xml:space="preserve">a w szczególności do: </w:t>
      </w:r>
    </w:p>
    <w:p w:rsidR="00685AE2" w:rsidRPr="00685AE2" w:rsidRDefault="00685AE2" w:rsidP="00685AE2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-   podpisania i złożenia w imieniu wykonawcy oferty wraz z załącznikami*,</w:t>
      </w:r>
    </w:p>
    <w:p w:rsidR="00685AE2" w:rsidRPr="00685AE2" w:rsidRDefault="00685AE2" w:rsidP="00685AE2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-   składania w toku postępowania wszelkich oświadczeń i dokonywania czynności przewidzianych przepisami prawa oraz składania innych oświadczeń w związku</w:t>
      </w:r>
      <w:r w:rsidRPr="00685AE2">
        <w:rPr>
          <w:rFonts w:ascii="Arial" w:eastAsia="Calibri" w:hAnsi="Arial" w:cs="Arial"/>
        </w:rPr>
        <w:br/>
        <w:t>z tym postępowaniem,</w:t>
      </w:r>
    </w:p>
    <w:p w:rsidR="00685AE2" w:rsidRPr="00685AE2" w:rsidRDefault="00685AE2" w:rsidP="00685AE2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-   składania wyjaśnień dotyczących treści ofert oraz innych dokumentów składanych </w:t>
      </w:r>
      <w:r w:rsidRPr="00685AE2">
        <w:rPr>
          <w:rFonts w:ascii="Arial" w:eastAsia="Calibri" w:hAnsi="Arial" w:cs="Arial"/>
        </w:rPr>
        <w:br/>
        <w:t>w postępowaniu*,</w:t>
      </w:r>
    </w:p>
    <w:p w:rsidR="00685AE2" w:rsidRPr="00685AE2" w:rsidRDefault="00685AE2" w:rsidP="00685AE2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-    prowadzenia korespondencji w toczącym się postępowaniu,</w:t>
      </w:r>
    </w:p>
    <w:p w:rsidR="00685AE2" w:rsidRPr="00685AE2" w:rsidRDefault="00685AE2" w:rsidP="00685AE2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-    wniesienia wadium w imieniu konsorcjum*</w:t>
      </w:r>
    </w:p>
    <w:p w:rsidR="00685AE2" w:rsidRPr="00685AE2" w:rsidRDefault="00685AE2" w:rsidP="00685AE2">
      <w:pPr>
        <w:widowControl w:val="0"/>
        <w:spacing w:after="0"/>
        <w:ind w:left="567" w:hanging="283"/>
        <w:jc w:val="center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   </w:t>
      </w:r>
      <w:r w:rsidRPr="00685AE2">
        <w:rPr>
          <w:rFonts w:ascii="Arial" w:eastAsia="Calibri" w:hAnsi="Arial" w:cs="Arial"/>
          <w:sz w:val="16"/>
          <w:szCs w:val="16"/>
        </w:rPr>
        <w:t>(określić zakres udzielonych ewentualnych dodatkowych uprawnień).*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2)     zawarcia umowy na realizację zamówienia publicznego.*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3)     zawarcia aneksów do umowy na realizację zamówienia publicznego.*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4)     </w:t>
      </w:r>
      <w:r w:rsidRPr="00685AE2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lastRenderedPageBreak/>
        <w:t xml:space="preserve">Niniejsze pełnomocnictwo </w:t>
      </w:r>
      <w:r w:rsidRPr="00685AE2">
        <w:rPr>
          <w:rFonts w:ascii="Arial" w:eastAsia="Calibri" w:hAnsi="Arial" w:cs="Arial"/>
          <w:b/>
          <w:bCs/>
        </w:rPr>
        <w:t>uprawnia / nie uprawnia*</w:t>
      </w:r>
      <w:r w:rsidRPr="00685AE2">
        <w:rPr>
          <w:rFonts w:ascii="Arial" w:eastAsia="Calibri" w:hAnsi="Arial" w:cs="Arial"/>
        </w:rPr>
        <w:t xml:space="preserve"> do udzielenia dalszych pełnomocnictw.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Pełnomocnictwo zostaje udzielone na czas nieokreślony i pozostaje ważne i skuteczne do chwili jego odwołania.</w:t>
      </w:r>
    </w:p>
    <w:p w:rsidR="00685AE2" w:rsidRPr="00685AE2" w:rsidRDefault="00685AE2" w:rsidP="00685AE2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85AE2">
        <w:rPr>
          <w:rFonts w:ascii="Arial" w:eastAsia="Calibri" w:hAnsi="Arial" w:cs="Arial"/>
          <w:i/>
          <w:iCs/>
          <w:sz w:val="16"/>
          <w:szCs w:val="16"/>
        </w:rPr>
        <w:t>*niepotrzebne skreślić lub pominąć.</w:t>
      </w: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 xml:space="preserve">Miejscowość i data:………………… __ __ 2020 r. </w:t>
      </w:r>
      <w:r w:rsidRPr="00685AE2">
        <w:rPr>
          <w:rFonts w:ascii="Arial" w:eastAsia="Calibri" w:hAnsi="Arial" w:cs="Arial"/>
        </w:rPr>
        <w:tab/>
      </w:r>
      <w:r w:rsidRPr="00685AE2">
        <w:rPr>
          <w:rFonts w:ascii="Arial" w:eastAsia="Calibri" w:hAnsi="Arial" w:cs="Arial"/>
        </w:rPr>
        <w:tab/>
        <w:t xml:space="preserve">   ………………………….</w:t>
      </w:r>
    </w:p>
    <w:p w:rsidR="00685AE2" w:rsidRPr="00685AE2" w:rsidRDefault="00685AE2" w:rsidP="00685AE2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85AE2">
        <w:rPr>
          <w:rFonts w:ascii="Arial" w:eastAsia="Calibri" w:hAnsi="Arial" w:cs="Arial"/>
        </w:rPr>
        <w:t>Podpis Wykonawcy</w:t>
      </w:r>
    </w:p>
    <w:p w:rsidR="00685AE2" w:rsidRPr="00685AE2" w:rsidRDefault="00685AE2" w:rsidP="00685AE2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Pełnomocnictwo musi być podpisane przez wszystkich Wykonawców ubiegających się wspólnie o udzielenie zamówienia, </w:t>
      </w:r>
      <w:r w:rsidRPr="00685AE2">
        <w:rPr>
          <w:rFonts w:ascii="Arial" w:eastAsia="Calibri" w:hAnsi="Arial" w:cs="Arial"/>
          <w:sz w:val="16"/>
          <w:szCs w:val="16"/>
        </w:rPr>
        <w:br/>
        <w:t>w tym Wykonawcę – pełnomocnika.</w:t>
      </w: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wykonawcy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85AE2">
        <w:rPr>
          <w:rFonts w:ascii="Arial" w:eastAsia="Calibri" w:hAnsi="Arial" w:cs="Arial"/>
          <w:sz w:val="16"/>
          <w:szCs w:val="16"/>
        </w:rPr>
        <w:t xml:space="preserve"> opatrują pełnomocnictwo podpisem własnoręcznym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 xml:space="preserve">) zgodnie z zasadami reprezentacji każdego z Wykonawców </w:t>
      </w:r>
    </w:p>
    <w:p w:rsidR="00685AE2" w:rsidRPr="00685AE2" w:rsidRDefault="00685AE2" w:rsidP="00685AE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685AE2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85AE2">
        <w:rPr>
          <w:rFonts w:ascii="Arial" w:eastAsia="Calibri" w:hAnsi="Arial" w:cs="Arial"/>
          <w:sz w:val="16"/>
          <w:szCs w:val="16"/>
        </w:rPr>
        <w:t xml:space="preserve"> </w:t>
      </w:r>
      <w:r w:rsidRPr="00685AE2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85AE2">
        <w:rPr>
          <w:rFonts w:ascii="Arial" w:eastAsia="Calibri" w:hAnsi="Arial" w:cs="Arial"/>
          <w:sz w:val="16"/>
          <w:szCs w:val="16"/>
        </w:rPr>
        <w:t xml:space="preserve"> opatrują plik, elektronicznym podpisem kwalifikowanym osoby(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685AE2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685AE2">
        <w:rPr>
          <w:rFonts w:ascii="Arial" w:eastAsia="Calibri" w:hAnsi="Arial" w:cs="Arial"/>
          <w:sz w:val="16"/>
          <w:szCs w:val="16"/>
        </w:rPr>
        <w:t>) zgodnie z zasadami reprezentacji każdego z Wykonawców (pole „Podpis Wykonawcy) może pozostać niewypełnione)</w:t>
      </w:r>
    </w:p>
    <w:p w:rsidR="00685AE2" w:rsidRPr="00685AE2" w:rsidRDefault="00685AE2" w:rsidP="00685AE2">
      <w:pPr>
        <w:widowControl w:val="0"/>
        <w:spacing w:after="0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284" w:hanging="284"/>
        <w:jc w:val="right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:rsidR="00685AE2" w:rsidRPr="00685AE2" w:rsidRDefault="00685AE2" w:rsidP="00685AE2">
      <w:pPr>
        <w:widowControl w:val="0"/>
        <w:spacing w:after="0" w:line="300" w:lineRule="atLeast"/>
        <w:jc w:val="both"/>
        <w:rPr>
          <w:rFonts w:ascii="Arial" w:eastAsia="Calibri" w:hAnsi="Arial" w:cs="Arial"/>
          <w:b/>
        </w:rPr>
      </w:pPr>
      <w:bookmarkStart w:id="8" w:name="_GoBack"/>
      <w:bookmarkEnd w:id="8"/>
    </w:p>
    <w:sectPr w:rsidR="00685AE2" w:rsidRPr="0068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2" w:rsidRDefault="00685AE2" w:rsidP="00685AE2">
      <w:pPr>
        <w:spacing w:after="0" w:line="240" w:lineRule="auto"/>
      </w:pPr>
      <w:r>
        <w:separator/>
      </w:r>
    </w:p>
  </w:endnote>
  <w:endnote w:type="continuationSeparator" w:id="0">
    <w:p w:rsidR="00685AE2" w:rsidRDefault="00685AE2" w:rsidP="006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950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5AE2" w:rsidRDefault="00685AE2" w:rsidP="00685AE2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C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AE2" w:rsidRDefault="00685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2" w:rsidRDefault="00685AE2" w:rsidP="00B14D8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  <w:iCs/>
      </w:rPr>
      <w:t xml:space="preserve">Strona </w:t>
    </w:r>
    <w:r w:rsidRPr="008D5F22">
      <w:rPr>
        <w:b/>
        <w:bCs/>
        <w:i/>
        <w:iCs/>
      </w:rPr>
      <w:fldChar w:fldCharType="begin"/>
    </w:r>
    <w:r w:rsidRPr="008D5F22">
      <w:rPr>
        <w:b/>
        <w:bCs/>
        <w:i/>
        <w:iCs/>
      </w:rPr>
      <w:instrText>PAGE</w:instrText>
    </w:r>
    <w:r w:rsidRPr="008D5F22">
      <w:rPr>
        <w:b/>
        <w:bCs/>
        <w:i/>
        <w:iCs/>
      </w:rPr>
      <w:fldChar w:fldCharType="separate"/>
    </w:r>
    <w:r w:rsidR="003A44CE">
      <w:rPr>
        <w:b/>
        <w:bCs/>
        <w:i/>
        <w:iCs/>
        <w:noProof/>
      </w:rPr>
      <w:t>8</w:t>
    </w:r>
    <w:r w:rsidRPr="008D5F22">
      <w:rPr>
        <w:b/>
        <w:bCs/>
        <w:i/>
        <w:iCs/>
      </w:rPr>
      <w:fldChar w:fldCharType="end"/>
    </w:r>
    <w:r w:rsidRPr="008D5F22">
      <w:rPr>
        <w:i/>
        <w:iCs/>
      </w:rPr>
      <w:t xml:space="preserve"> z </w:t>
    </w:r>
    <w:r w:rsidRPr="008D5F22">
      <w:rPr>
        <w:b/>
        <w:bCs/>
        <w:i/>
        <w:iCs/>
      </w:rPr>
      <w:fldChar w:fldCharType="begin"/>
    </w:r>
    <w:r w:rsidRPr="008D5F22">
      <w:rPr>
        <w:b/>
        <w:bCs/>
        <w:i/>
        <w:iCs/>
      </w:rPr>
      <w:instrText>NUMPAGES</w:instrText>
    </w:r>
    <w:r w:rsidRPr="008D5F22">
      <w:rPr>
        <w:b/>
        <w:bCs/>
        <w:i/>
        <w:iCs/>
      </w:rPr>
      <w:fldChar w:fldCharType="separate"/>
    </w:r>
    <w:r w:rsidR="003A44CE">
      <w:rPr>
        <w:b/>
        <w:bCs/>
        <w:i/>
        <w:iCs/>
        <w:noProof/>
      </w:rPr>
      <w:t>10</w:t>
    </w:r>
    <w:r w:rsidRPr="008D5F22">
      <w:rPr>
        <w:b/>
        <w:bCs/>
        <w:i/>
        <w:iCs/>
      </w:rPr>
      <w:fldChar w:fldCharType="end"/>
    </w:r>
  </w:p>
  <w:p w:rsidR="00685AE2" w:rsidRPr="00BF40BC" w:rsidRDefault="00685AE2">
    <w:pPr>
      <w:pStyle w:val="Stopka"/>
      <w:jc w:val="center"/>
      <w:rPr>
        <w:rFonts w:cs="Arial"/>
        <w:sz w:val="18"/>
        <w:szCs w:val="18"/>
      </w:rPr>
    </w:pPr>
  </w:p>
  <w:p w:rsidR="00685AE2" w:rsidRDefault="00685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2" w:rsidRDefault="00685AE2" w:rsidP="00685AE2">
      <w:pPr>
        <w:spacing w:after="0" w:line="240" w:lineRule="auto"/>
      </w:pPr>
      <w:r>
        <w:separator/>
      </w:r>
    </w:p>
  </w:footnote>
  <w:footnote w:type="continuationSeparator" w:id="0">
    <w:p w:rsidR="00685AE2" w:rsidRDefault="00685AE2" w:rsidP="00685AE2">
      <w:pPr>
        <w:spacing w:after="0" w:line="240" w:lineRule="auto"/>
      </w:pPr>
      <w:r>
        <w:continuationSeparator/>
      </w:r>
    </w:p>
  </w:footnote>
  <w:footnote w:id="1">
    <w:p w:rsidR="00685AE2" w:rsidRPr="008A1F1D" w:rsidRDefault="00685AE2" w:rsidP="00685AE2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</w:t>
      </w:r>
      <w:r>
        <w:rPr>
          <w:rFonts w:cs="Arial"/>
          <w:sz w:val="16"/>
          <w:szCs w:val="16"/>
        </w:rPr>
        <w:t>20</w:t>
      </w:r>
      <w:r w:rsidRPr="008A1F1D">
        <w:rPr>
          <w:rFonts w:cs="Arial"/>
          <w:sz w:val="16"/>
          <w:szCs w:val="16"/>
        </w:rPr>
        <w:t xml:space="preserve"> r. poz. </w:t>
      </w:r>
      <w:r>
        <w:rPr>
          <w:rFonts w:cs="Arial"/>
          <w:sz w:val="16"/>
          <w:szCs w:val="16"/>
        </w:rPr>
        <w:t>1282</w:t>
      </w:r>
      <w:r w:rsidRPr="008A1F1D">
        <w:rPr>
          <w:rFonts w:cs="Arial"/>
          <w:sz w:val="16"/>
          <w:szCs w:val="16"/>
        </w:rPr>
        <w:t>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2" w:rsidRPr="00685AE2" w:rsidRDefault="00685AE2" w:rsidP="00685AE2">
    <w:pPr>
      <w:spacing w:after="0"/>
      <w:ind w:left="-284" w:right="-36"/>
      <w:jc w:val="center"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noProof/>
        <w:sz w:val="16"/>
        <w:szCs w:val="18"/>
        <w:lang w:eastAsia="pl-PL"/>
      </w:rPr>
      <w:drawing>
        <wp:inline distT="0" distB="0" distL="0" distR="0" wp14:anchorId="5554EC70" wp14:editId="35FF6712">
          <wp:extent cx="5808980" cy="68834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9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5AE2">
      <w:rPr>
        <w:rFonts w:ascii="Arial" w:eastAsia="Calibri" w:hAnsi="Arial" w:cs="Arial"/>
        <w:b/>
        <w:sz w:val="16"/>
        <w:szCs w:val="16"/>
      </w:rPr>
      <w:t>Wykonanie prac adaptacyjno – modernizacyjnych w Szkole Podstawowej nr 36 przy ul. Więckowskiego 35 w Łodzi</w:t>
    </w:r>
  </w:p>
  <w:p w:rsidR="00685AE2" w:rsidRPr="00685AE2" w:rsidRDefault="00685AE2" w:rsidP="00685AE2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b/>
        <w:i/>
        <w:snapToGrid w:val="0"/>
        <w:sz w:val="16"/>
        <w:szCs w:val="16"/>
        <w:lang w:eastAsia="pl-PL"/>
      </w:rPr>
    </w:pPr>
    <w:r w:rsidRPr="00685AE2">
      <w:rPr>
        <w:rFonts w:ascii="Arial" w:eastAsia="Times New Roman" w:hAnsi="Arial" w:cs="Arial"/>
        <w:b/>
        <w:snapToGrid w:val="0"/>
        <w:sz w:val="16"/>
        <w:szCs w:val="16"/>
        <w:lang w:eastAsia="pl-PL"/>
      </w:rPr>
      <w:t>Nr sprawy ZIM-DZ.2621.22.2020</w:t>
    </w:r>
  </w:p>
  <w:p w:rsidR="00685AE2" w:rsidRPr="00685AE2" w:rsidRDefault="00685AE2" w:rsidP="00685AE2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2" w:rsidRPr="00DE2CCE" w:rsidRDefault="00685AE2" w:rsidP="003A44CE">
    <w:pPr>
      <w:spacing w:after="0"/>
      <w:ind w:right="121"/>
      <w:jc w:val="center"/>
      <w:rPr>
        <w:rFonts w:ascii="Arial" w:hAnsi="Arial" w:cs="Arial"/>
        <w:b/>
        <w:sz w:val="16"/>
        <w:szCs w:val="16"/>
      </w:rPr>
    </w:pPr>
    <w:r>
      <w:rPr>
        <w:rFonts w:cs="Arial"/>
        <w:b/>
        <w:noProof/>
        <w:sz w:val="16"/>
        <w:szCs w:val="18"/>
        <w:lang w:eastAsia="pl-PL"/>
      </w:rPr>
      <w:drawing>
        <wp:inline distT="0" distB="0" distL="0" distR="0" wp14:anchorId="74818616" wp14:editId="2801FF4B">
          <wp:extent cx="5808980" cy="68834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9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CCE">
      <w:rPr>
        <w:rFonts w:ascii="Arial" w:hAnsi="Arial" w:cs="Arial"/>
        <w:b/>
        <w:sz w:val="16"/>
        <w:szCs w:val="16"/>
      </w:rPr>
      <w:t>Wykonanie prac adaptacyjno – modernizacyjnych w Szkole Podstawowej nr 36 przy ul. Więckowskiego 35 w Łodzi</w:t>
    </w:r>
  </w:p>
  <w:p w:rsidR="00685AE2" w:rsidRPr="00DE2CCE" w:rsidRDefault="00685AE2" w:rsidP="00CA0FCC">
    <w:pPr>
      <w:pStyle w:val="Nagwek"/>
      <w:jc w:val="center"/>
      <w:rPr>
        <w:rFonts w:ascii="Arial" w:hAnsi="Arial" w:cs="Arial"/>
        <w:b/>
        <w:i/>
        <w:sz w:val="16"/>
        <w:szCs w:val="16"/>
      </w:rPr>
    </w:pPr>
    <w:r w:rsidRPr="00DE2CCE">
      <w:rPr>
        <w:rFonts w:ascii="Arial" w:hAnsi="Arial" w:cs="Arial"/>
        <w:b/>
        <w:sz w:val="16"/>
        <w:szCs w:val="16"/>
      </w:rPr>
      <w:t>Nr sprawy ZIM-DZ.2621.22.2020</w:t>
    </w:r>
  </w:p>
  <w:p w:rsidR="00685AE2" w:rsidRPr="00DE2CCE" w:rsidRDefault="00685AE2" w:rsidP="00C03C56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57"/>
    <w:multiLevelType w:val="hybridMultilevel"/>
    <w:tmpl w:val="B45EF874"/>
    <w:lvl w:ilvl="0" w:tplc="8EB083F0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C3A"/>
    <w:multiLevelType w:val="hybridMultilevel"/>
    <w:tmpl w:val="94CE1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57F"/>
    <w:multiLevelType w:val="hybridMultilevel"/>
    <w:tmpl w:val="74543CEC"/>
    <w:lvl w:ilvl="0" w:tplc="A8BE01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54DA"/>
    <w:multiLevelType w:val="multilevel"/>
    <w:tmpl w:val="C8A0573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4B683F"/>
    <w:multiLevelType w:val="hybridMultilevel"/>
    <w:tmpl w:val="58E6E8BA"/>
    <w:lvl w:ilvl="0" w:tplc="EFDA0A2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788F"/>
    <w:multiLevelType w:val="hybridMultilevel"/>
    <w:tmpl w:val="EEACD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2"/>
    <w:rsid w:val="003A44CE"/>
    <w:rsid w:val="00685AE2"/>
    <w:rsid w:val="00953C9F"/>
    <w:rsid w:val="00D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A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AE2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85AE2"/>
    <w:pPr>
      <w:tabs>
        <w:tab w:val="center" w:pos="4536"/>
        <w:tab w:val="right" w:pos="9072"/>
      </w:tabs>
      <w:spacing w:after="0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5AE2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685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A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AE2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85AE2"/>
    <w:pPr>
      <w:tabs>
        <w:tab w:val="center" w:pos="4536"/>
        <w:tab w:val="right" w:pos="9072"/>
      </w:tabs>
      <w:spacing w:after="0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5AE2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685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2</cp:revision>
  <dcterms:created xsi:type="dcterms:W3CDTF">2020-11-27T06:44:00Z</dcterms:created>
  <dcterms:modified xsi:type="dcterms:W3CDTF">2020-11-27T07:00:00Z</dcterms:modified>
</cp:coreProperties>
</file>