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B95E" w14:textId="77777777" w:rsidR="0075074D" w:rsidRDefault="0075074D"/>
    <w:p w14:paraId="23273B2B" w14:textId="77777777" w:rsidR="0075074D" w:rsidRDefault="0075074D">
      <w:pPr>
        <w:widowControl w:val="0"/>
        <w:tabs>
          <w:tab w:val="center" w:pos="4395"/>
          <w:tab w:val="right" w:pos="9072"/>
        </w:tabs>
        <w:spacing w:after="0" w:line="240" w:lineRule="atLeast"/>
        <w:rPr>
          <w:rFonts w:ascii="Arial" w:hAnsi="Arial" w:cs="Arial"/>
          <w:b/>
          <w:sz w:val="20"/>
        </w:rPr>
      </w:pPr>
    </w:p>
    <w:p w14:paraId="51B3C587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78ADADE5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39F532F0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0AB19415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  <w:u w:val="single"/>
        </w:rPr>
      </w:pPr>
    </w:p>
    <w:p w14:paraId="598AA7D1" w14:textId="77777777" w:rsidR="0075074D" w:rsidRDefault="0075074D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</w:rPr>
      </w:pPr>
    </w:p>
    <w:p w14:paraId="3754F3FD" w14:textId="11CB4A00" w:rsidR="0075074D" w:rsidRDefault="001014AA" w:rsidP="00CF7FA3">
      <w:pPr>
        <w:pStyle w:val="Akapitzlist"/>
        <w:ind w:left="420"/>
        <w:rPr>
          <w:rFonts w:ascii="Arial" w:hAnsi="Arial" w:cs="Arial"/>
          <w:b/>
          <w:bCs/>
          <w:sz w:val="24"/>
          <w:szCs w:val="24"/>
        </w:rPr>
      </w:pPr>
      <w:bookmarkStart w:id="0" w:name="_Toc94934045"/>
      <w:r>
        <w:rPr>
          <w:rFonts w:ascii="Arial" w:hAnsi="Arial" w:cs="Arial"/>
          <w:b/>
          <w:bCs/>
          <w:sz w:val="24"/>
          <w:szCs w:val="24"/>
        </w:rPr>
        <w:t>SPIS FORMULARZ</w:t>
      </w:r>
      <w:r w:rsidR="00CF7FA3">
        <w:rPr>
          <w:rFonts w:ascii="Arial" w:hAnsi="Arial" w:cs="Arial"/>
          <w:b/>
          <w:bCs/>
          <w:sz w:val="24"/>
          <w:szCs w:val="24"/>
        </w:rPr>
        <w:t>Y</w:t>
      </w:r>
    </w:p>
    <w:p w14:paraId="5120FC70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6705"/>
      </w:tblGrid>
      <w:tr w:rsidR="0075074D" w14:paraId="26ECC1F1" w14:textId="77777777">
        <w:trPr>
          <w:trHeight w:val="79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321F" w14:textId="77777777" w:rsidR="0075074D" w:rsidRDefault="001014AA">
            <w:pPr>
              <w:spacing w:after="0" w:line="240" w:lineRule="atLeast"/>
              <w:jc w:val="center"/>
            </w:pPr>
            <w:r>
              <w:rPr>
                <w:rFonts w:ascii="Arial" w:hAnsi="Arial" w:cs="Arial"/>
                <w:b/>
              </w:rPr>
              <w:t>Formularz</w:t>
            </w:r>
            <w:r>
              <w:rPr>
                <w:rFonts w:ascii="Arial" w:hAnsi="Arial" w:cs="Arial"/>
                <w:b/>
                <w:lang w:val="en-US"/>
              </w:rPr>
              <w:t xml:space="preserve">  1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BC81" w14:textId="77777777" w:rsidR="0075074D" w:rsidRDefault="0075074D">
            <w:pPr>
              <w:spacing w:after="0" w:line="240" w:lineRule="atLeast"/>
              <w:rPr>
                <w:rFonts w:ascii="Arial" w:hAnsi="Arial" w:cs="Arial"/>
                <w:b/>
              </w:rPr>
            </w:pPr>
          </w:p>
          <w:p w14:paraId="22889AC6" w14:textId="77777777" w:rsidR="0075074D" w:rsidRDefault="0075074D">
            <w:pPr>
              <w:spacing w:after="0" w:line="240" w:lineRule="atLeast"/>
              <w:rPr>
                <w:rFonts w:ascii="Arial" w:hAnsi="Arial" w:cs="Arial"/>
                <w:b/>
              </w:rPr>
            </w:pPr>
          </w:p>
          <w:p w14:paraId="6DA665C9" w14:textId="77777777" w:rsidR="0075074D" w:rsidRDefault="001014AA">
            <w:pPr>
              <w:spacing w:after="0" w:line="240" w:lineRule="atLeast"/>
            </w:pPr>
            <w:r>
              <w:rPr>
                <w:rFonts w:ascii="Arial" w:hAnsi="Arial" w:cs="Arial"/>
                <w:b/>
              </w:rPr>
              <w:t>Formularz Oferty</w:t>
            </w:r>
          </w:p>
          <w:p w14:paraId="239BB147" w14:textId="77777777" w:rsidR="0075074D" w:rsidRDefault="0075074D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75074D" w14:paraId="340D693F" w14:textId="77777777">
        <w:trPr>
          <w:trHeight w:val="68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0986" w14:textId="77777777" w:rsidR="0075074D" w:rsidRDefault="001014AA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Nr 2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44C1" w14:textId="77777777" w:rsidR="0075074D" w:rsidRDefault="001014AA">
            <w:pPr>
              <w:widowControl w:val="0"/>
              <w:autoSpaceDE w:val="0"/>
              <w:spacing w:after="0" w:line="240" w:lineRule="atLeast"/>
            </w:pPr>
            <w:r>
              <w:rPr>
                <w:rFonts w:ascii="Arial" w:hAnsi="Arial" w:cs="Arial"/>
                <w:b/>
              </w:rPr>
              <w:t>Formularz Cenowy</w:t>
            </w:r>
          </w:p>
        </w:tc>
      </w:tr>
      <w:tr w:rsidR="0075074D" w14:paraId="76596026" w14:textId="77777777">
        <w:trPr>
          <w:trHeight w:val="84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5428" w14:textId="77777777" w:rsidR="0075074D" w:rsidRDefault="001014A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Nr 3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33D5" w14:textId="77777777" w:rsidR="0075074D" w:rsidRDefault="001014AA">
            <w:pPr>
              <w:widowControl w:val="0"/>
              <w:spacing w:after="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Pełnomocnictwo -  Wykonawców wspólnie ubiegających się  o udzielenie zamówienia.</w:t>
            </w:r>
          </w:p>
        </w:tc>
      </w:tr>
      <w:tr w:rsidR="0075074D" w14:paraId="3102F7C6" w14:textId="77777777">
        <w:trPr>
          <w:trHeight w:val="68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A7B14" w14:textId="77777777" w:rsidR="0075074D" w:rsidRDefault="001014AA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nr 4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900C" w14:textId="77777777" w:rsidR="0075074D" w:rsidRDefault="001014AA">
            <w:pPr>
              <w:widowControl w:val="0"/>
              <w:spacing w:line="300" w:lineRule="atLeast"/>
            </w:pPr>
            <w:r>
              <w:rPr>
                <w:rFonts w:ascii="Arial" w:hAnsi="Arial" w:cs="Arial"/>
                <w:b/>
              </w:rPr>
              <w:t>Jednolity europejski dokument zamówienia (JEDZ.xml, JEDZ.pdf</w:t>
            </w:r>
            <w:r>
              <w:rPr>
                <w:rFonts w:ascii="Arial" w:hAnsi="Arial" w:cs="Arial"/>
                <w:i/>
              </w:rPr>
              <w:t xml:space="preserve"> - zamieszczony w wersji elektronicznej na stronie internetowej Zamawiaj</w:t>
            </w:r>
            <w:r>
              <w:rPr>
                <w:rFonts w:ascii="Arial" w:eastAsia="TTE23BCA28t00" w:hAnsi="Arial" w:cs="Arial"/>
                <w:i/>
              </w:rPr>
              <w:t>ą</w:t>
            </w:r>
            <w:r>
              <w:rPr>
                <w:rFonts w:ascii="Arial" w:hAnsi="Arial" w:cs="Arial"/>
                <w:i/>
              </w:rPr>
              <w:t>cego w odr</w:t>
            </w:r>
            <w:r>
              <w:rPr>
                <w:rFonts w:ascii="Arial" w:eastAsia="TTE23BCA28t00" w:hAnsi="Arial" w:cs="Arial"/>
                <w:i/>
              </w:rPr>
              <w:t>ę</w:t>
            </w:r>
            <w:r>
              <w:rPr>
                <w:rFonts w:ascii="Arial" w:hAnsi="Arial" w:cs="Arial"/>
                <w:i/>
              </w:rPr>
              <w:t>bnym pliku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5074D" w14:paraId="30DF76DB" w14:textId="77777777">
        <w:trPr>
          <w:trHeight w:val="69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317B" w14:textId="77777777" w:rsidR="0075074D" w:rsidRDefault="001014AA">
            <w:pPr>
              <w:widowControl w:val="0"/>
              <w:spacing w:line="300" w:lineRule="atLeast"/>
              <w:jc w:val="center"/>
            </w:pPr>
            <w:r>
              <w:rPr>
                <w:rFonts w:ascii="Arial" w:hAnsi="Arial" w:cs="Arial"/>
                <w:b/>
              </w:rPr>
              <w:t>Formularz nr 5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319F" w14:textId="77777777" w:rsidR="0075074D" w:rsidRDefault="001014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Oświadczenie dotyczące obowiązku informacyjnego</w:t>
            </w:r>
          </w:p>
        </w:tc>
      </w:tr>
    </w:tbl>
    <w:p w14:paraId="07DF7E16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</w:rPr>
      </w:pPr>
    </w:p>
    <w:p w14:paraId="23F4D342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</w:rPr>
      </w:pPr>
    </w:p>
    <w:p w14:paraId="02594679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5F14BFA" w14:textId="77777777" w:rsidR="0075074D" w:rsidRDefault="001014AA">
      <w:pPr>
        <w:widowControl w:val="0"/>
        <w:jc w:val="both"/>
      </w:pPr>
      <w:r>
        <w:rPr>
          <w:rFonts w:ascii="Arial" w:hAnsi="Arial" w:cs="Arial"/>
          <w:b/>
          <w:u w:val="single"/>
        </w:rPr>
        <w:t>UWAGA</w:t>
      </w:r>
    </w:p>
    <w:p w14:paraId="04FC7C42" w14:textId="77777777" w:rsidR="0075074D" w:rsidRDefault="001014AA">
      <w:pPr>
        <w:widowControl w:val="0"/>
        <w:numPr>
          <w:ilvl w:val="0"/>
          <w:numId w:val="75"/>
        </w:numPr>
        <w:spacing w:after="0"/>
        <w:ind w:left="284" w:hanging="284"/>
        <w:jc w:val="both"/>
      </w:pPr>
      <w:r>
        <w:rPr>
          <w:rFonts w:ascii="Arial" w:hAnsi="Arial" w:cs="Arial"/>
          <w:b/>
          <w:u w:val="single"/>
        </w:rPr>
        <w:t>dot. JEDZ w formacie .</w:t>
      </w:r>
      <w:proofErr w:type="spellStart"/>
      <w:r>
        <w:rPr>
          <w:rFonts w:ascii="Arial" w:hAnsi="Arial" w:cs="Arial"/>
          <w:b/>
          <w:u w:val="single"/>
        </w:rPr>
        <w:t>xml</w:t>
      </w:r>
      <w:proofErr w:type="spellEnd"/>
    </w:p>
    <w:p w14:paraId="6537B090" w14:textId="77777777" w:rsidR="0075074D" w:rsidRDefault="001014AA">
      <w:pPr>
        <w:widowControl w:val="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stanowiące wstępne potwierdzenie spełniania warunków udziału </w:t>
      </w:r>
      <w:r>
        <w:rPr>
          <w:rFonts w:ascii="Arial" w:hAnsi="Arial" w:cs="Arial"/>
          <w:b/>
        </w:rPr>
        <w:br/>
        <w:t xml:space="preserve">w postępowaniu oraz braku podstaw do wykluczenia wykonawcy </w:t>
      </w:r>
      <w:r>
        <w:rPr>
          <w:rFonts w:ascii="Arial" w:hAnsi="Arial" w:cs="Arial"/>
          <w:b/>
        </w:rPr>
        <w:br/>
        <w:t>z postępowania w formie jednolitego dokumentu zamówienia (tzw. JEDZ) Zamawiający przekazuje w  formie odrębnego pliku .</w:t>
      </w:r>
      <w:proofErr w:type="spellStart"/>
      <w:r>
        <w:rPr>
          <w:rFonts w:ascii="Arial" w:hAnsi="Arial" w:cs="Arial"/>
          <w:b/>
        </w:rPr>
        <w:t>xml</w:t>
      </w:r>
      <w:proofErr w:type="spellEnd"/>
      <w:r>
        <w:rPr>
          <w:rFonts w:ascii="Arial" w:hAnsi="Arial" w:cs="Arial"/>
          <w:b/>
        </w:rPr>
        <w:t xml:space="preserve">, który po zaimportowaniu winien być uzupełniony, zapisany, podpisany i przekazany przez Wykonawcę w wersji elektronicznej (plik.pdf) spakowany wraz z ofertą (zip).  </w:t>
      </w:r>
    </w:p>
    <w:p w14:paraId="247D742F" w14:textId="77777777" w:rsidR="0075074D" w:rsidRDefault="001014AA">
      <w:pPr>
        <w:widowControl w:val="0"/>
        <w:ind w:left="284"/>
        <w:jc w:val="both"/>
      </w:pPr>
      <w:r>
        <w:rPr>
          <w:rFonts w:ascii="Arial" w:hAnsi="Arial" w:cs="Arial"/>
          <w:b/>
        </w:rPr>
        <w:t>(Szczegółowa instrukcja – patrz: pkt 7.1.1., 11.10, pkt 11.11, 12.3 SIWZ).</w:t>
      </w:r>
    </w:p>
    <w:bookmarkEnd w:id="0"/>
    <w:p w14:paraId="7BDEE9D1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shd w:val="clear" w:color="auto" w:fill="FFFF00"/>
        </w:rPr>
      </w:pPr>
    </w:p>
    <w:p w14:paraId="31BCE05A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shd w:val="clear" w:color="auto" w:fill="FFFF00"/>
        </w:rPr>
      </w:pPr>
    </w:p>
    <w:p w14:paraId="35F7A60D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shd w:val="clear" w:color="auto" w:fill="FFFF00"/>
        </w:rPr>
      </w:pPr>
    </w:p>
    <w:p w14:paraId="78AA13E4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shd w:val="clear" w:color="auto" w:fill="FFFF00"/>
        </w:rPr>
      </w:pPr>
    </w:p>
    <w:p w14:paraId="2FCA037F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shd w:val="clear" w:color="auto" w:fill="FFFF00"/>
        </w:rPr>
      </w:pPr>
    </w:p>
    <w:p w14:paraId="73F4E7BD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shd w:val="clear" w:color="auto" w:fill="FFFF00"/>
        </w:rPr>
      </w:pPr>
    </w:p>
    <w:p w14:paraId="156B3E3D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shd w:val="clear" w:color="auto" w:fill="FFFF00"/>
        </w:rPr>
      </w:pPr>
    </w:p>
    <w:p w14:paraId="4E3F784F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shd w:val="clear" w:color="auto" w:fill="FFFF00"/>
        </w:rPr>
      </w:pPr>
    </w:p>
    <w:p w14:paraId="73F759D8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b/>
          <w:i/>
        </w:rPr>
      </w:pPr>
    </w:p>
    <w:p w14:paraId="733EA9ED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b/>
          <w:i/>
        </w:rPr>
      </w:pPr>
    </w:p>
    <w:p w14:paraId="4609F00B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b/>
          <w:i/>
        </w:rPr>
      </w:pPr>
    </w:p>
    <w:p w14:paraId="064AB515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b/>
          <w:i/>
        </w:rPr>
      </w:pPr>
    </w:p>
    <w:p w14:paraId="7B11AD5C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b/>
          <w:i/>
        </w:rPr>
      </w:pPr>
    </w:p>
    <w:p w14:paraId="15CABA30" w14:textId="77777777" w:rsidR="0075074D" w:rsidRDefault="0075074D" w:rsidP="00CF7FA3">
      <w:pPr>
        <w:widowControl w:val="0"/>
        <w:spacing w:after="0" w:line="240" w:lineRule="atLeast"/>
        <w:rPr>
          <w:rFonts w:ascii="Arial" w:hAnsi="Arial" w:cs="Arial"/>
          <w:b/>
          <w:i/>
        </w:rPr>
      </w:pPr>
    </w:p>
    <w:p w14:paraId="1D557B56" w14:textId="77777777" w:rsidR="0075074D" w:rsidRDefault="001014AA">
      <w:pPr>
        <w:widowControl w:val="0"/>
        <w:spacing w:after="0" w:line="240" w:lineRule="atLeast"/>
        <w:jc w:val="right"/>
      </w:pPr>
      <w:r>
        <w:rPr>
          <w:rFonts w:ascii="Arial" w:hAnsi="Arial" w:cs="Arial"/>
          <w:b/>
          <w:i/>
        </w:rPr>
        <w:t>Formularz nr 1</w:t>
      </w:r>
    </w:p>
    <w:p w14:paraId="7369590C" w14:textId="77777777" w:rsidR="0075074D" w:rsidRDefault="0075074D">
      <w:pPr>
        <w:widowControl w:val="0"/>
        <w:spacing w:after="0" w:line="240" w:lineRule="atLeast"/>
        <w:jc w:val="right"/>
        <w:rPr>
          <w:rFonts w:ascii="Arial" w:hAnsi="Arial" w:cs="Arial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6"/>
      </w:tblGrid>
      <w:tr w:rsidR="0075074D" w14:paraId="6B33DA22" w14:textId="77777777">
        <w:trPr>
          <w:trHeight w:val="742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A1427" w14:textId="77777777" w:rsidR="0075074D" w:rsidRDefault="001014AA">
            <w:pPr>
              <w:widowControl w:val="0"/>
              <w:spacing w:before="360" w:after="0" w:line="240" w:lineRule="atLeast"/>
              <w:jc w:val="center"/>
            </w:pPr>
            <w:r>
              <w:rPr>
                <w:rFonts w:ascii="Arial" w:hAnsi="Arial" w:cs="Arial"/>
                <w:b/>
                <w:u w:val="single"/>
              </w:rPr>
              <w:t>FORMULARZ OFERTY</w:t>
            </w:r>
          </w:p>
        </w:tc>
      </w:tr>
    </w:tbl>
    <w:p w14:paraId="3F442C82" w14:textId="77777777" w:rsidR="0075074D" w:rsidRDefault="001014A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                                 </w:t>
      </w:r>
    </w:p>
    <w:p w14:paraId="356C4F45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1729CDF4" w14:textId="77777777" w:rsidR="0075074D" w:rsidRDefault="001014AA">
      <w:pPr>
        <w:widowControl w:val="0"/>
        <w:spacing w:after="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NA WYKONANIE ZAMÓWIENIA</w:t>
      </w:r>
    </w:p>
    <w:p w14:paraId="39CED2D9" w14:textId="77777777" w:rsidR="0075074D" w:rsidRDefault="0075074D">
      <w:pPr>
        <w:widowControl w:val="0"/>
        <w:spacing w:after="0" w:line="240" w:lineRule="atLeast"/>
        <w:jc w:val="center"/>
        <w:rPr>
          <w:rFonts w:ascii="Arial" w:hAnsi="Arial" w:cs="Arial"/>
        </w:rPr>
      </w:pPr>
    </w:p>
    <w:p w14:paraId="4E7B9411" w14:textId="77777777" w:rsidR="0075074D" w:rsidRDefault="0075074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  <w:rPr>
          <w:rFonts w:ascii="Arial" w:hAnsi="Arial" w:cs="Arial"/>
          <w:b/>
          <w:kern w:val="3"/>
          <w:sz w:val="18"/>
        </w:rPr>
      </w:pPr>
      <w:bookmarkStart w:id="1" w:name="_Hlk31794886"/>
    </w:p>
    <w:p w14:paraId="75EC23B8" w14:textId="77777777" w:rsidR="0075074D" w:rsidRDefault="001014A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</w:pPr>
      <w:bookmarkStart w:id="2" w:name="_Hlk31785500"/>
      <w:r>
        <w:rPr>
          <w:rFonts w:ascii="Arial" w:hAnsi="Arial" w:cs="Arial"/>
          <w:b/>
          <w:iCs/>
        </w:rPr>
        <w:t>„Przebudowa ulicy Stefanowskiego</w:t>
      </w:r>
      <w:r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  <w:iCs/>
        </w:rPr>
        <w:t>odcinku od</w:t>
      </w:r>
      <w:r>
        <w:rPr>
          <w:rFonts w:ascii="Arial" w:hAnsi="Arial" w:cs="Arial"/>
          <w:b/>
        </w:rPr>
        <w:t xml:space="preserve"> ul. </w:t>
      </w:r>
      <w:r>
        <w:rPr>
          <w:rFonts w:ascii="Arial" w:hAnsi="Arial" w:cs="Arial"/>
          <w:b/>
          <w:iCs/>
        </w:rPr>
        <w:t xml:space="preserve">Radwańskiej do ul. </w:t>
      </w:r>
      <w:proofErr w:type="spellStart"/>
      <w:r>
        <w:rPr>
          <w:rFonts w:ascii="Arial" w:hAnsi="Arial" w:cs="Arial"/>
          <w:b/>
          <w:iCs/>
        </w:rPr>
        <w:t>Potza</w:t>
      </w:r>
      <w:proofErr w:type="spellEnd"/>
      <w:r>
        <w:rPr>
          <w:rFonts w:ascii="Arial" w:hAnsi="Arial" w:cs="Arial"/>
          <w:b/>
        </w:rPr>
        <w:t xml:space="preserve"> </w:t>
      </w:r>
    </w:p>
    <w:p w14:paraId="7F2337FC" w14:textId="77777777" w:rsidR="0075074D" w:rsidRDefault="001014A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</w:pPr>
      <w:r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  <w:iCs/>
        </w:rPr>
        <w:t>strefę „woonerf” -</w:t>
      </w:r>
      <w:r>
        <w:rPr>
          <w:rFonts w:ascii="Arial" w:hAnsi="Arial" w:cs="Arial"/>
          <w:b/>
        </w:rPr>
        <w:t xml:space="preserve"> zaprojektuj i wybuduj”</w:t>
      </w:r>
      <w:r>
        <w:rPr>
          <w:rFonts w:ascii="Arial" w:hAnsi="Arial" w:cs="Arial"/>
          <w:b/>
          <w:color w:val="000000"/>
        </w:rPr>
        <w:t xml:space="preserve"> </w:t>
      </w:r>
      <w:bookmarkEnd w:id="2"/>
    </w:p>
    <w:p w14:paraId="0527BF5A" w14:textId="77777777" w:rsidR="0075074D" w:rsidRDefault="001014A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</w:pPr>
      <w:r>
        <w:rPr>
          <w:rFonts w:ascii="Arial" w:hAnsi="Arial" w:cs="Arial"/>
          <w:b/>
        </w:rPr>
        <w:t>Nr sprawy ZIM-DZ.2620.</w:t>
      </w:r>
      <w:r>
        <w:rPr>
          <w:rFonts w:ascii="Arial" w:hAnsi="Arial" w:cs="Arial"/>
          <w:b/>
          <w:lang w:eastAsia="pl-PL"/>
        </w:rPr>
        <w:t>11</w:t>
      </w:r>
      <w:r>
        <w:rPr>
          <w:rFonts w:ascii="Arial" w:hAnsi="Arial" w:cs="Arial"/>
          <w:b/>
        </w:rPr>
        <w:t>.2020</w:t>
      </w:r>
    </w:p>
    <w:p w14:paraId="60E49C76" w14:textId="77777777" w:rsidR="0075074D" w:rsidRDefault="0075074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  <w:rPr>
          <w:rFonts w:ascii="Arial" w:hAnsi="Arial" w:cs="Arial"/>
        </w:rPr>
      </w:pPr>
    </w:p>
    <w:bookmarkEnd w:id="1"/>
    <w:p w14:paraId="3D53409F" w14:textId="77777777" w:rsidR="0075074D" w:rsidRDefault="0075074D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</w:rPr>
      </w:pPr>
    </w:p>
    <w:p w14:paraId="3DE2E0DD" w14:textId="77777777" w:rsidR="0075074D" w:rsidRDefault="0075074D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</w:rPr>
      </w:pPr>
    </w:p>
    <w:p w14:paraId="43D9549A" w14:textId="77777777" w:rsidR="0075074D" w:rsidRDefault="001014A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Miasto Łódź - </w:t>
      </w:r>
    </w:p>
    <w:p w14:paraId="038F7B61" w14:textId="77777777" w:rsidR="0075074D" w:rsidRDefault="001014AA">
      <w:pPr>
        <w:widowControl w:val="0"/>
        <w:spacing w:after="0" w:line="240" w:lineRule="atLeast"/>
        <w:ind w:left="4956" w:firstLine="708"/>
      </w:pPr>
      <w:r>
        <w:rPr>
          <w:rFonts w:ascii="Arial" w:hAnsi="Arial" w:cs="Arial"/>
          <w:b/>
          <w:u w:val="single"/>
        </w:rPr>
        <w:t xml:space="preserve">Zarząd Inwestycji </w:t>
      </w:r>
      <w:r>
        <w:rPr>
          <w:rFonts w:ascii="Arial" w:hAnsi="Arial" w:cs="Arial"/>
          <w:b/>
          <w:u w:val="single"/>
          <w:lang w:eastAsia="pl-PL"/>
        </w:rPr>
        <w:t xml:space="preserve">   </w:t>
      </w:r>
    </w:p>
    <w:p w14:paraId="327CED24" w14:textId="77777777" w:rsidR="0075074D" w:rsidRDefault="001014A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Miejskich </w:t>
      </w:r>
    </w:p>
    <w:p w14:paraId="7DA23AB1" w14:textId="77777777" w:rsidR="0075074D" w:rsidRDefault="001014A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90- 447 Łódź </w:t>
      </w:r>
    </w:p>
    <w:p w14:paraId="53B2967B" w14:textId="77777777" w:rsidR="0075074D" w:rsidRDefault="001014A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ul. Piotrkowska 175</w:t>
      </w:r>
    </w:p>
    <w:p w14:paraId="0543C208" w14:textId="77777777" w:rsidR="0075074D" w:rsidRDefault="0075074D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</w:rPr>
      </w:pPr>
    </w:p>
    <w:p w14:paraId="13775C1D" w14:textId="77777777" w:rsidR="0075074D" w:rsidRDefault="0075074D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</w:rPr>
      </w:pPr>
    </w:p>
    <w:p w14:paraId="651588A5" w14:textId="77777777" w:rsidR="0075074D" w:rsidRDefault="001014AA">
      <w:pPr>
        <w:pStyle w:val="Akapitzlist"/>
        <w:widowControl w:val="0"/>
        <w:numPr>
          <w:ilvl w:val="5"/>
          <w:numId w:val="76"/>
        </w:numPr>
        <w:spacing w:after="0" w:line="240" w:lineRule="atLeast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Niniejszą ofertę składa:</w:t>
      </w:r>
    </w:p>
    <w:tbl>
      <w:tblPr>
        <w:tblW w:w="88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75074D" w14:paraId="000178AD" w14:textId="77777777" w:rsidTr="0075074D">
        <w:trPr>
          <w:trHeight w:val="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8000E" w14:textId="77777777" w:rsidR="0075074D" w:rsidRDefault="001014A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6D1F5" w14:textId="77777777" w:rsidR="0075074D" w:rsidRDefault="001014AA">
            <w:pPr>
              <w:widowControl w:val="0"/>
              <w:spacing w:after="0" w:line="240" w:lineRule="atLeast"/>
              <w:jc w:val="both"/>
            </w:pPr>
            <w:r>
              <w:rPr>
                <w:rFonts w:ascii="Arial" w:hAnsi="Arial" w:cs="Arial"/>
                <w:lang w:eastAsia="pl-PL"/>
              </w:rPr>
              <w:t xml:space="preserve">             </w:t>
            </w:r>
            <w:r>
              <w:rPr>
                <w:rFonts w:ascii="Arial" w:hAnsi="Arial" w:cs="Arial"/>
              </w:rPr>
              <w:t>Nazwa i adres Wykonawcy (Wykonawców składających wspólną ofertę)*</w:t>
            </w:r>
          </w:p>
        </w:tc>
      </w:tr>
      <w:tr w:rsidR="0075074D" w14:paraId="5AE7AFA7" w14:textId="77777777" w:rsidTr="0075074D">
        <w:trPr>
          <w:trHeight w:val="3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F4210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64903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14:paraId="75FBE0B0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5074D" w14:paraId="5D69E31C" w14:textId="77777777" w:rsidTr="0075074D">
        <w:trPr>
          <w:trHeight w:val="3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A9348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0DD11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14:paraId="512D9996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5074D" w14:paraId="27A72C78" w14:textId="77777777" w:rsidTr="0075074D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A9E49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72CB0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14:paraId="22DA316F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361B376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</w:rPr>
      </w:pPr>
    </w:p>
    <w:p w14:paraId="662E94B9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</w:rPr>
      </w:pPr>
    </w:p>
    <w:p w14:paraId="240C7BC3" w14:textId="77777777" w:rsidR="0075074D" w:rsidRDefault="001014A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 xml:space="preserve">Przedstawiciel wykonawcy uprawniony do kontaktów </w:t>
      </w:r>
    </w:p>
    <w:tbl>
      <w:tblPr>
        <w:tblW w:w="90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771"/>
      </w:tblGrid>
      <w:tr w:rsidR="0075074D" w14:paraId="186CE051" w14:textId="77777777" w:rsidTr="0075074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4B9AA" w14:textId="77777777" w:rsidR="0075074D" w:rsidRDefault="007507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</w:p>
          <w:p w14:paraId="00836FBA" w14:textId="77777777" w:rsidR="0075074D" w:rsidRDefault="001014A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1D231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3CC96E4E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14:paraId="169976BD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5074D" w14:paraId="6CD9BC73" w14:textId="77777777" w:rsidTr="0075074D">
        <w:trPr>
          <w:trHeight w:val="3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64AFC" w14:textId="77777777" w:rsidR="0075074D" w:rsidRDefault="001014AA">
            <w:pPr>
              <w:widowControl w:val="0"/>
              <w:spacing w:after="0" w:line="240" w:lineRule="atLeast"/>
              <w:jc w:val="center"/>
            </w:pPr>
            <w:proofErr w:type="spellStart"/>
            <w:r>
              <w:rPr>
                <w:rFonts w:ascii="Arial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6AEE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/>
              </w:rPr>
            </w:pPr>
          </w:p>
          <w:p w14:paraId="672E0DF1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5074D" w14:paraId="4BF64895" w14:textId="77777777" w:rsidTr="0075074D">
        <w:trPr>
          <w:trHeight w:val="3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F892D" w14:textId="77777777" w:rsidR="0075074D" w:rsidRDefault="001014AA">
            <w:pPr>
              <w:widowControl w:val="0"/>
              <w:spacing w:after="0" w:line="240" w:lineRule="atLeast"/>
              <w:jc w:val="center"/>
            </w:pPr>
            <w:r>
              <w:rPr>
                <w:rFonts w:ascii="Arial" w:hAnsi="Arial" w:cs="Arial"/>
                <w:lang w:val="de-DE"/>
              </w:rPr>
              <w:t>Telefon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E77DC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/>
              </w:rPr>
            </w:pPr>
          </w:p>
          <w:p w14:paraId="2DA91E25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5074D" w14:paraId="1B137333" w14:textId="77777777" w:rsidTr="0075074D">
        <w:trPr>
          <w:trHeight w:val="4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B5F7C" w14:textId="77777777" w:rsidR="0075074D" w:rsidRDefault="001014AA">
            <w:pPr>
              <w:widowControl w:val="0"/>
              <w:spacing w:after="0" w:line="240" w:lineRule="atLeast"/>
              <w:jc w:val="center"/>
            </w:pPr>
            <w:proofErr w:type="spellStart"/>
            <w:r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AEC57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/>
              </w:rPr>
            </w:pPr>
          </w:p>
          <w:p w14:paraId="3269ACB5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5074D" w14:paraId="342B4115" w14:textId="77777777" w:rsidTr="0075074D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71E07" w14:textId="77777777" w:rsidR="0075074D" w:rsidRDefault="001014AA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skrzynki </w:t>
            </w:r>
            <w:r>
              <w:rPr>
                <w:rFonts w:ascii="Arial" w:hAnsi="Arial" w:cs="Arial"/>
              </w:rPr>
              <w:br/>
              <w:t>e-</w:t>
            </w:r>
            <w:proofErr w:type="spellStart"/>
            <w:r>
              <w:rPr>
                <w:rFonts w:ascii="Arial" w:hAnsi="Arial" w:cs="Arial"/>
              </w:rPr>
              <w:t>Puap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7DCB7" w14:textId="77777777" w:rsidR="0075074D" w:rsidRDefault="0075074D">
            <w:pPr>
              <w:widowControl w:val="0"/>
              <w:spacing w:line="300" w:lineRule="atLeast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14:paraId="7A6C8BFB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</w:rPr>
      </w:pPr>
    </w:p>
    <w:p w14:paraId="314315B8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</w:rPr>
      </w:pPr>
    </w:p>
    <w:p w14:paraId="75A4FF4B" w14:textId="77777777" w:rsidR="0075074D" w:rsidRDefault="001014A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III. Deklaracja Wykonawcy:</w:t>
      </w:r>
    </w:p>
    <w:p w14:paraId="55E2DD13" w14:textId="77777777" w:rsidR="0075074D" w:rsidRDefault="001014AA">
      <w:pPr>
        <w:widowControl w:val="0"/>
        <w:spacing w:after="0" w:line="240" w:lineRule="atLeast"/>
        <w:jc w:val="both"/>
      </w:pPr>
      <w:r>
        <w:rPr>
          <w:rFonts w:ascii="Arial" w:hAnsi="Arial" w:cs="Arial"/>
        </w:rPr>
        <w:t xml:space="preserve">W odpowiedzi </w:t>
      </w:r>
      <w:r>
        <w:rPr>
          <w:rFonts w:ascii="Arial" w:hAnsi="Arial" w:cs="Arial"/>
          <w:b/>
          <w:u w:val="single"/>
        </w:rPr>
        <w:t>na ogłoszenie o przetargu nieograniczonym</w:t>
      </w:r>
      <w:r>
        <w:rPr>
          <w:rFonts w:ascii="Arial" w:hAnsi="Arial" w:cs="Arial"/>
        </w:rPr>
        <w:t xml:space="preserve"> dla w/w zamówienia:</w:t>
      </w:r>
    </w:p>
    <w:p w14:paraId="7B48136A" w14:textId="77777777" w:rsidR="0075074D" w:rsidRDefault="001014AA">
      <w:pPr>
        <w:widowControl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Ja/My*, niżej podpisany(a)/i *, niniejszym oświadczam /y*, co następuje:</w:t>
      </w:r>
    </w:p>
    <w:p w14:paraId="171DD0D5" w14:textId="77777777" w:rsidR="0075074D" w:rsidRDefault="001014AA">
      <w:pPr>
        <w:widowControl w:val="0"/>
        <w:numPr>
          <w:ilvl w:val="0"/>
          <w:numId w:val="77"/>
        </w:numPr>
        <w:tabs>
          <w:tab w:val="left" w:pos="-2040"/>
        </w:tabs>
        <w:spacing w:after="60" w:line="240" w:lineRule="atLeast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Zapoznałem/liśmy* się i w pełni oraz bez żadnych zastrzeżeń akceptujemy treść Specyfikacji Istotnych Warunków Zamówienia, zwanej w dalszej treści SIWZ, </w:t>
      </w:r>
      <w:r>
        <w:rPr>
          <w:rFonts w:ascii="Arial" w:hAnsi="Arial" w:cs="Arial"/>
        </w:rPr>
        <w:br/>
        <w:t>wraz z wyjaśnieniami i zmianami.</w:t>
      </w:r>
    </w:p>
    <w:p w14:paraId="6DE130A7" w14:textId="77777777" w:rsidR="0075074D" w:rsidRDefault="0075074D">
      <w:pPr>
        <w:widowControl w:val="0"/>
        <w:tabs>
          <w:tab w:val="left" w:pos="-2040"/>
        </w:tabs>
        <w:spacing w:after="60" w:line="240" w:lineRule="atLeast"/>
        <w:ind w:left="357"/>
        <w:jc w:val="both"/>
        <w:rPr>
          <w:rFonts w:ascii="Arial" w:hAnsi="Arial" w:cs="Arial"/>
        </w:rPr>
      </w:pPr>
    </w:p>
    <w:p w14:paraId="73145620" w14:textId="77777777" w:rsidR="0075074D" w:rsidRDefault="001014AA">
      <w:pPr>
        <w:widowControl w:val="0"/>
        <w:numPr>
          <w:ilvl w:val="0"/>
          <w:numId w:val="77"/>
        </w:numPr>
        <w:tabs>
          <w:tab w:val="left" w:pos="-2040"/>
        </w:tabs>
        <w:spacing w:after="60" w:line="240" w:lineRule="atLeast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Zapoznałem/liśmy się i w pełni respektujemy postanowienia zawarte odpowiednio </w:t>
      </w:r>
      <w:r>
        <w:rPr>
          <w:rFonts w:ascii="Arial" w:hAnsi="Arial" w:cs="Arial"/>
        </w:rPr>
        <w:br/>
        <w:t xml:space="preserve">w Regulaminie korzystania z </w:t>
      </w:r>
      <w:proofErr w:type="spellStart"/>
      <w:r>
        <w:rPr>
          <w:rFonts w:ascii="Arial" w:hAnsi="Arial" w:cs="Arial"/>
        </w:rPr>
        <w:t>miniPortal</w:t>
      </w:r>
      <w:proofErr w:type="spellEnd"/>
      <w:r>
        <w:rPr>
          <w:rFonts w:ascii="Arial" w:hAnsi="Arial" w:cs="Arial"/>
        </w:rPr>
        <w:t>-u oraz Regulaminie (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).</w:t>
      </w:r>
    </w:p>
    <w:p w14:paraId="6E38F359" w14:textId="77777777" w:rsidR="0075074D" w:rsidRDefault="0075074D">
      <w:pPr>
        <w:widowControl w:val="0"/>
        <w:spacing w:after="60" w:line="240" w:lineRule="atLeast"/>
        <w:ind w:left="340"/>
        <w:jc w:val="both"/>
        <w:rPr>
          <w:rFonts w:ascii="Arial" w:hAnsi="Arial" w:cs="Arial"/>
          <w:lang w:eastAsia="pl-PL"/>
        </w:rPr>
      </w:pPr>
    </w:p>
    <w:p w14:paraId="19DC8290" w14:textId="77777777" w:rsidR="0075074D" w:rsidRDefault="001014AA">
      <w:pPr>
        <w:pStyle w:val="Akapitzlist"/>
        <w:numPr>
          <w:ilvl w:val="0"/>
          <w:numId w:val="77"/>
        </w:numPr>
      </w:pPr>
      <w:r>
        <w:rPr>
          <w:rFonts w:ascii="Arial" w:hAnsi="Arial" w:cs="Arial"/>
        </w:rPr>
        <w:t xml:space="preserve">W pełni i bez żadnych zastrzeżeń akceptuję/my* warunki umowy na wykonanie zamówienia zapisane w SIWZ, w tym warunki płatności tj. </w:t>
      </w:r>
      <w:r>
        <w:rPr>
          <w:rFonts w:ascii="Arial" w:hAnsi="Arial" w:cs="Arial"/>
          <w:lang w:eastAsia="pl-PL"/>
        </w:rPr>
        <w:t>do</w:t>
      </w:r>
      <w:r>
        <w:rPr>
          <w:rFonts w:ascii="Arial" w:hAnsi="Arial" w:cs="Arial"/>
        </w:rPr>
        <w:t xml:space="preserve"> 30 dni od daty doręczenia Zamawiającemu prawidłowo wystawionej faktury wraz z dowodami zapłaty, określonymi w Tomie II SIWZ - Formularz Aktu Umowy.</w:t>
      </w:r>
    </w:p>
    <w:p w14:paraId="3B899113" w14:textId="77777777" w:rsidR="0075074D" w:rsidRDefault="001014AA">
      <w:pPr>
        <w:pStyle w:val="Akapitzlist"/>
        <w:numPr>
          <w:ilvl w:val="0"/>
          <w:numId w:val="77"/>
        </w:numPr>
        <w:tabs>
          <w:tab w:val="left" w:pos="8340"/>
          <w:tab w:val="left" w:pos="14280"/>
        </w:tabs>
        <w:spacing w:after="0" w:line="240" w:lineRule="auto"/>
      </w:pPr>
      <w:r>
        <w:rPr>
          <w:rFonts w:ascii="Arial" w:hAnsi="Arial" w:cs="Arial"/>
        </w:rPr>
        <w:t>Oferuję/my* wykonanie przedmiotu zamówienia</w:t>
      </w:r>
      <w:r>
        <w:rPr>
          <w:rFonts w:ascii="Arial" w:hAnsi="Arial" w:cs="Arial"/>
          <w:lang w:eastAsia="pl-PL"/>
        </w:rPr>
        <w:t>,</w:t>
      </w:r>
      <w:r>
        <w:rPr>
          <w:rFonts w:ascii="Arial" w:hAnsi="Arial" w:cs="Arial"/>
        </w:rPr>
        <w:t xml:space="preserve"> zgodnie z warunkami zapisanymi </w:t>
      </w:r>
      <w:r>
        <w:rPr>
          <w:rFonts w:ascii="Arial" w:hAnsi="Arial" w:cs="Arial"/>
          <w:lang w:eastAsia="pl-PL"/>
        </w:rPr>
        <w:t xml:space="preserve">  </w:t>
      </w:r>
      <w:r>
        <w:rPr>
          <w:rFonts w:ascii="Arial" w:hAnsi="Arial" w:cs="Arial"/>
        </w:rPr>
        <w:t xml:space="preserve">w SIWZ 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oraz  obowiązującymi przepisami </w:t>
      </w:r>
      <w:r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</w:rPr>
        <w:t xml:space="preserve">w terminie: </w:t>
      </w:r>
      <w:r>
        <w:rPr>
          <w:rFonts w:ascii="Arial" w:hAnsi="Arial" w:cs="Arial"/>
          <w:b/>
        </w:rPr>
        <w:t>do dnia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14.12.2020 r.</w:t>
      </w:r>
    </w:p>
    <w:p w14:paraId="278F59AD" w14:textId="77777777" w:rsidR="0075074D" w:rsidRDefault="0075074D">
      <w:pPr>
        <w:pStyle w:val="Teksttreci1"/>
        <w:shd w:val="clear" w:color="auto" w:fill="auto"/>
        <w:tabs>
          <w:tab w:val="left" w:pos="6300"/>
        </w:tabs>
        <w:spacing w:before="0" w:after="0" w:line="240" w:lineRule="auto"/>
        <w:ind w:left="340" w:firstLine="0"/>
        <w:rPr>
          <w:rFonts w:ascii="Arial" w:hAnsi="Arial" w:cs="Arial"/>
        </w:rPr>
      </w:pPr>
    </w:p>
    <w:p w14:paraId="416FF82C" w14:textId="77777777" w:rsidR="0075074D" w:rsidRDefault="001014AA">
      <w:pPr>
        <w:pStyle w:val="Teksttreci1"/>
        <w:shd w:val="clear" w:color="auto" w:fill="auto"/>
        <w:tabs>
          <w:tab w:val="left" w:pos="6300"/>
        </w:tabs>
        <w:spacing w:before="0" w:after="0" w:line="240" w:lineRule="auto"/>
        <w:ind w:left="340" w:firstLine="0"/>
      </w:pPr>
      <w:r>
        <w:rPr>
          <w:rStyle w:val="Teksttreci2Bezpogrubienia"/>
          <w:rFonts w:ascii="Arial" w:hAnsi="Arial" w:cs="Arial"/>
          <w:sz w:val="22"/>
        </w:rPr>
        <w:t>Terminem zakończenia zamówienia</w:t>
      </w:r>
      <w:r>
        <w:rPr>
          <w:rStyle w:val="Teksttreci2Bezpogrubienia"/>
          <w:rFonts w:ascii="Arial" w:hAnsi="Arial" w:cs="Arial"/>
        </w:rPr>
        <w:t xml:space="preserve"> będzie</w:t>
      </w:r>
      <w:r>
        <w:rPr>
          <w:rStyle w:val="Teksttreci2Bezpogrubienia"/>
          <w:rFonts w:ascii="Arial" w:hAnsi="Arial" w:cs="Arial"/>
          <w:sz w:val="22"/>
        </w:rPr>
        <w:t xml:space="preserve"> data podpisania </w:t>
      </w:r>
      <w:r>
        <w:rPr>
          <w:rStyle w:val="Teksttreci2Bezpogrubienia"/>
          <w:rFonts w:ascii="Arial" w:hAnsi="Arial" w:cs="Arial"/>
          <w:sz w:val="22"/>
          <w:szCs w:val="22"/>
        </w:rPr>
        <w:t xml:space="preserve">przez strony </w:t>
      </w:r>
      <w:r>
        <w:rPr>
          <w:rStyle w:val="Teksttreci2Bezpogrubienia"/>
          <w:rFonts w:ascii="Arial" w:hAnsi="Arial" w:cs="Arial"/>
          <w:sz w:val="22"/>
        </w:rPr>
        <w:t>protokołu odbioru końcowego</w:t>
      </w:r>
      <w:r>
        <w:rPr>
          <w:rStyle w:val="Teksttreci2Bezpogrubienia"/>
          <w:rFonts w:ascii="Arial" w:hAnsi="Arial" w:cs="Arial"/>
        </w:rPr>
        <w:t>.</w:t>
      </w:r>
    </w:p>
    <w:p w14:paraId="7F907DE8" w14:textId="77777777" w:rsidR="0075074D" w:rsidRDefault="0075074D">
      <w:pPr>
        <w:pStyle w:val="Akapitzlist"/>
        <w:widowControl w:val="0"/>
        <w:spacing w:after="0" w:line="300" w:lineRule="atLeast"/>
        <w:ind w:left="437"/>
        <w:jc w:val="both"/>
        <w:rPr>
          <w:rFonts w:ascii="Arial" w:hAnsi="Arial" w:cs="Arial"/>
        </w:rPr>
      </w:pPr>
    </w:p>
    <w:p w14:paraId="653B29E3" w14:textId="77777777" w:rsidR="0075074D" w:rsidRDefault="001014AA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Uważam(y) się za związanego(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 niniejszą ofertą przez okres 90 dni od momentu upływu terminu złożenia ofert.</w:t>
      </w:r>
    </w:p>
    <w:p w14:paraId="29C2C601" w14:textId="77777777" w:rsidR="0075074D" w:rsidRDefault="001014AA">
      <w:pPr>
        <w:pStyle w:val="Akapitzlist"/>
        <w:numPr>
          <w:ilvl w:val="0"/>
          <w:numId w:val="77"/>
        </w:numPr>
        <w:jc w:val="both"/>
      </w:pPr>
      <w:bookmarkStart w:id="3" w:name="_Hlk31801955"/>
      <w:r>
        <w:rPr>
          <w:rFonts w:ascii="Arial" w:hAnsi="Arial" w:cs="Arial"/>
        </w:rPr>
        <w:t xml:space="preserve">Informuję/my*, że wybór mojej/naszej* oferty będzie prowadzić do powstania u Zamawiającego obowiązku podatkowego, w związku z czym wskazuję/my* nazwę (rodzaj)  towaru/usługi, których dostawa/świadczenie będzie prowadzić do jego powstania oraz ich wartość bez kwoty podatku VAT  </w:t>
      </w:r>
      <w:r>
        <w:rPr>
          <w:rFonts w:ascii="Arial" w:hAnsi="Arial" w:cs="Arial"/>
          <w:i/>
          <w:u w:val="single"/>
        </w:rPr>
        <w:t>(ustawa z dnia 11.03.2004 r. o podatku od towarów i usług (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Dz. U. z 2020 r., poz. 106)</w:t>
      </w:r>
    </w:p>
    <w:tbl>
      <w:tblPr>
        <w:tblW w:w="8899" w:type="dxa"/>
        <w:tblInd w:w="4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3820"/>
        <w:gridCol w:w="3127"/>
        <w:gridCol w:w="1430"/>
      </w:tblGrid>
      <w:tr w:rsidR="0075074D" w14:paraId="1463960A" w14:textId="77777777">
        <w:trPr>
          <w:cantSplit/>
          <w:trHeight w:val="73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D45A" w14:textId="77777777" w:rsidR="0075074D" w:rsidRDefault="001014A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5F2E" w14:textId="77777777" w:rsidR="0075074D" w:rsidRDefault="001014AA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Nazwa (rodzaj)  towaru/usługi, których dostawa/świadczenie będzie prowadzić do powstania obowiązku podatkowego </w:t>
            </w:r>
            <w:r>
              <w:rPr>
                <w:rFonts w:ascii="Arial" w:hAnsi="Arial" w:cs="Arial"/>
                <w:bCs/>
              </w:rPr>
              <w:br/>
              <w:t>u Zamawiającego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436C" w14:textId="77777777" w:rsidR="0075074D" w:rsidRDefault="001014A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Wartość towaru/usługi bez kwoty podatku VAT</w:t>
            </w:r>
          </w:p>
          <w:p w14:paraId="64486CA9" w14:textId="77777777" w:rsidR="0075074D" w:rsidRDefault="001014AA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[PLN]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74D9" w14:textId="77777777" w:rsidR="0075074D" w:rsidRDefault="001014A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Wartość podatku VAT</w:t>
            </w:r>
          </w:p>
          <w:p w14:paraId="6CF8806C" w14:textId="77777777" w:rsidR="0075074D" w:rsidRDefault="001014AA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[PLN]</w:t>
            </w:r>
          </w:p>
        </w:tc>
      </w:tr>
      <w:tr w:rsidR="0075074D" w14:paraId="4133E648" w14:textId="77777777">
        <w:trPr>
          <w:trHeight w:val="62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B933" w14:textId="77777777" w:rsidR="0075074D" w:rsidRDefault="0075074D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C2E0" w14:textId="77777777" w:rsidR="0075074D" w:rsidRDefault="0075074D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F40D" w14:textId="77777777" w:rsidR="0075074D" w:rsidRDefault="0075074D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671F" w14:textId="77777777" w:rsidR="0075074D" w:rsidRDefault="0075074D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5074D" w14:paraId="023046A2" w14:textId="77777777">
        <w:trPr>
          <w:trHeight w:val="62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1FB6" w14:textId="77777777" w:rsidR="0075074D" w:rsidRDefault="0075074D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74DE" w14:textId="77777777" w:rsidR="0075074D" w:rsidRDefault="0075074D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23EB" w14:textId="77777777" w:rsidR="0075074D" w:rsidRDefault="0075074D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BBD9" w14:textId="77777777" w:rsidR="0075074D" w:rsidRDefault="0075074D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bookmarkEnd w:id="3"/>
    </w:tbl>
    <w:p w14:paraId="11125D51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  <w:b/>
          <w:sz w:val="20"/>
          <w:u w:val="single"/>
        </w:rPr>
      </w:pPr>
    </w:p>
    <w:p w14:paraId="0892A334" w14:textId="77777777" w:rsidR="0075074D" w:rsidRDefault="001014AA">
      <w:pPr>
        <w:widowControl w:val="0"/>
        <w:spacing w:line="240" w:lineRule="atLeast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7C8BC3E6" w14:textId="77777777" w:rsidR="0075074D" w:rsidRDefault="001014AA">
      <w:pPr>
        <w:widowControl w:val="0"/>
        <w:numPr>
          <w:ilvl w:val="0"/>
          <w:numId w:val="78"/>
        </w:numPr>
        <w:suppressAutoHyphens w:val="0"/>
        <w:spacing w:after="0" w:line="240" w:lineRule="atLeast"/>
        <w:jc w:val="both"/>
        <w:textAlignment w:val="auto"/>
      </w:pPr>
      <w:r>
        <w:rPr>
          <w:rFonts w:ascii="Arial" w:hAnsi="Arial" w:cs="Arial"/>
          <w:i/>
          <w:sz w:val="20"/>
          <w:szCs w:val="20"/>
        </w:rPr>
        <w:t xml:space="preserve">Niewypełnienie tabeli rozumiane będzie przez zamawiającego jako informacja o tym, że wybór oferty wykonawcy </w:t>
      </w:r>
      <w:r>
        <w:rPr>
          <w:rFonts w:ascii="Arial" w:hAnsi="Arial" w:cs="Arial"/>
          <w:i/>
          <w:sz w:val="20"/>
          <w:szCs w:val="20"/>
          <w:u w:val="single"/>
        </w:rPr>
        <w:t>nie będzie</w:t>
      </w:r>
      <w:r>
        <w:rPr>
          <w:rFonts w:ascii="Arial" w:hAnsi="Arial" w:cs="Arial"/>
          <w:i/>
          <w:sz w:val="20"/>
          <w:szCs w:val="20"/>
        </w:rPr>
        <w:t xml:space="preserve"> prowadzić do powstania u zamawiającego obowiązku podatkowego.</w:t>
      </w:r>
    </w:p>
    <w:p w14:paraId="18E74FBC" w14:textId="77777777" w:rsidR="0075074D" w:rsidRDefault="0075074D">
      <w:pPr>
        <w:widowControl w:val="0"/>
        <w:spacing w:after="0" w:line="240" w:lineRule="atLeast"/>
        <w:jc w:val="both"/>
      </w:pPr>
    </w:p>
    <w:p w14:paraId="7CEA9877" w14:textId="77777777" w:rsidR="0075074D" w:rsidRDefault="001014AA">
      <w:pPr>
        <w:pStyle w:val="Akapitzlist"/>
        <w:numPr>
          <w:ilvl w:val="0"/>
          <w:numId w:val="77"/>
        </w:numPr>
      </w:pPr>
      <w:r>
        <w:rPr>
          <w:rFonts w:ascii="Arial" w:hAnsi="Arial" w:cs="Arial"/>
        </w:rPr>
        <w:t xml:space="preserve">Cena </w:t>
      </w:r>
      <w:r>
        <w:rPr>
          <w:rFonts w:ascii="Arial" w:hAnsi="Arial" w:cs="Arial"/>
          <w:u w:val="single"/>
        </w:rPr>
        <w:t>naszej oferty</w:t>
      </w:r>
      <w:r>
        <w:rPr>
          <w:rFonts w:ascii="Arial" w:hAnsi="Arial" w:cs="Arial"/>
        </w:rPr>
        <w:t xml:space="preserve"> za wykonanie zamówienia wynosi brutto :</w:t>
      </w:r>
    </w:p>
    <w:tbl>
      <w:tblPr>
        <w:tblW w:w="9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75074D" w14:paraId="1CF0902C" w14:textId="77777777">
        <w:trPr>
          <w:trHeight w:val="1827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FDC6" w14:textId="77777777" w:rsidR="0075074D" w:rsidRDefault="0075074D">
            <w:pPr>
              <w:pStyle w:val="Akapitzlist"/>
              <w:widowControl w:val="0"/>
              <w:spacing w:line="300" w:lineRule="atLeast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34FF682D" w14:textId="77777777" w:rsidR="0075074D" w:rsidRDefault="001014AA">
            <w:pPr>
              <w:pStyle w:val="Akapitzlist"/>
              <w:widowControl w:val="0"/>
              <w:spacing w:after="0" w:line="300" w:lineRule="atLeast"/>
              <w:ind w:left="181"/>
              <w:jc w:val="both"/>
            </w:pPr>
            <w:r>
              <w:rPr>
                <w:rFonts w:ascii="Arial" w:hAnsi="Arial" w:cs="Arial"/>
                <w:b/>
              </w:rPr>
              <w:t>.......................................</w:t>
            </w:r>
            <w:r>
              <w:rPr>
                <w:rFonts w:ascii="Arial" w:hAnsi="Arial" w:cs="Arial"/>
              </w:rPr>
              <w:t xml:space="preserve">PLN, w tym należny podatek VAT </w:t>
            </w:r>
            <w:r>
              <w:rPr>
                <w:rFonts w:ascii="Arial" w:hAnsi="Arial" w:cs="Arial"/>
                <w:lang w:eastAsia="pl-PL"/>
              </w:rPr>
              <w:t xml:space="preserve">- …... % </w:t>
            </w:r>
            <w:r>
              <w:rPr>
                <w:rFonts w:ascii="Arial" w:hAnsi="Arial" w:cs="Arial"/>
              </w:rPr>
              <w:t xml:space="preserve"> zgodnie z obowiązującymi przepisami.</w:t>
            </w:r>
          </w:p>
          <w:p w14:paraId="454C589E" w14:textId="77777777" w:rsidR="0075074D" w:rsidRDefault="001014AA">
            <w:pPr>
              <w:pStyle w:val="Akapitzlist"/>
              <w:widowControl w:val="0"/>
              <w:spacing w:after="0" w:line="300" w:lineRule="atLeast"/>
              <w:ind w:left="181"/>
              <w:jc w:val="both"/>
            </w:pPr>
            <w:r>
              <w:rPr>
                <w:rFonts w:ascii="Arial" w:hAnsi="Arial" w:cs="Arial"/>
                <w:i/>
                <w:sz w:val="18"/>
                <w:u w:val="single"/>
              </w:rPr>
              <w:t>UWAGA! W przypadku wypełnienia tabeli w pkt. 6 do ceny oferty brutto nie dolicza się podatku VAT od wartości pozycji wskazanych w tej tabeli.</w:t>
            </w:r>
          </w:p>
        </w:tc>
      </w:tr>
    </w:tbl>
    <w:p w14:paraId="53D7BB9A" w14:textId="77777777" w:rsidR="0075074D" w:rsidRDefault="0075074D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bookmarkStart w:id="4" w:name="_Hlk31793227"/>
    </w:p>
    <w:bookmarkEnd w:id="4"/>
    <w:p w14:paraId="1644F810" w14:textId="77777777" w:rsidR="0075074D" w:rsidRDefault="0075074D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</w:rPr>
      </w:pPr>
    </w:p>
    <w:p w14:paraId="6EED2D9D" w14:textId="77777777" w:rsidR="0075074D" w:rsidRDefault="001014AA">
      <w:pPr>
        <w:pStyle w:val="Akapitzlist"/>
        <w:numPr>
          <w:ilvl w:val="0"/>
          <w:numId w:val="7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Wadium zostało wniesione: </w:t>
      </w:r>
    </w:p>
    <w:p w14:paraId="1BFBDBE5" w14:textId="77777777" w:rsidR="0075074D" w:rsidRDefault="001014AA">
      <w:r>
        <w:rPr>
          <w:rFonts w:ascii="Arial" w:hAnsi="Arial" w:cs="Arial"/>
          <w:bCs/>
        </w:rPr>
        <w:t xml:space="preserve">w kwocie  17 000,00 zł w dniu </w:t>
      </w:r>
      <w:r>
        <w:rPr>
          <w:rFonts w:ascii="Arial" w:eastAsia="Times New Roman" w:hAnsi="Arial" w:cs="Arial"/>
          <w:bCs/>
          <w:lang w:eastAsia="pl-PL"/>
        </w:rPr>
        <w:t xml:space="preserve">....................2020 </w:t>
      </w:r>
      <w:r>
        <w:rPr>
          <w:rFonts w:ascii="Arial" w:hAnsi="Arial" w:cs="Arial"/>
          <w:bCs/>
        </w:rPr>
        <w:t xml:space="preserve">r. w formie  </w:t>
      </w:r>
      <w:r>
        <w:rPr>
          <w:rFonts w:ascii="Arial" w:eastAsia="Times New Roman" w:hAnsi="Arial" w:cs="Arial"/>
          <w:bCs/>
          <w:lang w:eastAsia="pl-PL"/>
        </w:rPr>
        <w:t>.................................</w:t>
      </w:r>
    </w:p>
    <w:p w14:paraId="282F9D69" w14:textId="77777777" w:rsidR="0075074D" w:rsidRDefault="001014AA">
      <w:pPr>
        <w:pStyle w:val="Akapitzlist"/>
        <w:numPr>
          <w:ilvl w:val="0"/>
          <w:numId w:val="77"/>
        </w:numPr>
        <w:rPr>
          <w:rFonts w:ascii="Arial" w:hAnsi="Arial" w:cs="Arial"/>
        </w:rPr>
      </w:pPr>
      <w:r>
        <w:rPr>
          <w:rFonts w:ascii="Arial" w:hAnsi="Arial" w:cs="Arial"/>
        </w:rPr>
        <w:t>W przypadku odstąpienia przez nas od zawarcia umowy, nie będziemy rościć pretensji do wniesionego  wadium.</w:t>
      </w:r>
    </w:p>
    <w:p w14:paraId="45B687FB" w14:textId="77777777" w:rsidR="0075074D" w:rsidRDefault="001014AA">
      <w:pPr>
        <w:pStyle w:val="Akapitzlist"/>
        <w:widowControl w:val="0"/>
        <w:numPr>
          <w:ilvl w:val="0"/>
          <w:numId w:val="77"/>
        </w:numPr>
        <w:tabs>
          <w:tab w:val="center" w:pos="5473"/>
        </w:tabs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kryteriów </w:t>
      </w:r>
      <w:proofErr w:type="spellStart"/>
      <w:r>
        <w:rPr>
          <w:rFonts w:ascii="Arial" w:hAnsi="Arial" w:cs="Arial"/>
        </w:rPr>
        <w:t>pozacenowych</w:t>
      </w:r>
      <w:proofErr w:type="spellEnd"/>
      <w:r>
        <w:rPr>
          <w:rFonts w:ascii="Arial" w:hAnsi="Arial" w:cs="Arial"/>
        </w:rPr>
        <w:t xml:space="preserve"> (pkt. 17 SIWZ) deklaruję/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*:</w:t>
      </w:r>
    </w:p>
    <w:p w14:paraId="068B82ED" w14:textId="77777777" w:rsidR="0075074D" w:rsidRDefault="0075074D">
      <w:pPr>
        <w:widowControl w:val="0"/>
        <w:spacing w:after="0" w:line="300" w:lineRule="atLeast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12A704D" w14:textId="77777777" w:rsidR="0075074D" w:rsidRDefault="001014AA">
      <w:pPr>
        <w:pStyle w:val="Akapitzlist"/>
        <w:widowControl w:val="0"/>
        <w:numPr>
          <w:ilvl w:val="0"/>
          <w:numId w:val="79"/>
        </w:numPr>
        <w:tabs>
          <w:tab w:val="center" w:pos="-2127"/>
          <w:tab w:val="left" w:pos="720"/>
        </w:tabs>
        <w:suppressAutoHyphens w:val="0"/>
        <w:spacing w:after="0" w:line="300" w:lineRule="atLeast"/>
        <w:jc w:val="both"/>
        <w:textAlignment w:val="auto"/>
      </w:pPr>
      <w:r>
        <w:rPr>
          <w:rFonts w:ascii="Arial" w:eastAsia="Times New Roman" w:hAnsi="Arial" w:cs="Arial"/>
          <w:lang w:eastAsia="pl-PL"/>
        </w:rPr>
        <w:t xml:space="preserve">zatrudnienia osób bezrobotnych na podstawie umowy o pracę na czas realizacji robót budowlanych </w:t>
      </w:r>
      <w:r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14:paraId="44230846" w14:textId="77777777" w:rsidR="0075074D" w:rsidRDefault="0075074D">
      <w:pPr>
        <w:pStyle w:val="Akapitzlist"/>
        <w:widowControl w:val="0"/>
        <w:spacing w:after="0" w:line="300" w:lineRule="atLeast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F013827" w14:textId="77777777" w:rsidR="0075074D" w:rsidRDefault="001014AA">
      <w:pPr>
        <w:widowControl w:val="0"/>
        <w:spacing w:after="0" w:line="300" w:lineRule="atLeast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 1 osobę</w:t>
      </w:r>
    </w:p>
    <w:p w14:paraId="3CD3F806" w14:textId="77777777" w:rsidR="0075074D" w:rsidRDefault="001014AA">
      <w:pPr>
        <w:widowControl w:val="0"/>
        <w:spacing w:after="0" w:line="300" w:lineRule="atLeast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 2 osoby</w:t>
      </w:r>
    </w:p>
    <w:p w14:paraId="2ADEDF70" w14:textId="77777777" w:rsidR="0075074D" w:rsidRDefault="001014AA">
      <w:pPr>
        <w:widowControl w:val="0"/>
        <w:spacing w:after="0" w:line="300" w:lineRule="atLeast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 3 osoby</w:t>
      </w:r>
    </w:p>
    <w:p w14:paraId="432E9CAF" w14:textId="77777777" w:rsidR="0075074D" w:rsidRDefault="0075074D">
      <w:pPr>
        <w:pStyle w:val="Akapitzlist5"/>
        <w:widowControl w:val="0"/>
        <w:jc w:val="both"/>
        <w:rPr>
          <w:rFonts w:ascii="Arial" w:hAnsi="Arial" w:cs="Arial"/>
          <w:kern w:val="0"/>
          <w:sz w:val="16"/>
          <w:szCs w:val="16"/>
        </w:rPr>
      </w:pPr>
    </w:p>
    <w:p w14:paraId="6E3DCCF9" w14:textId="77777777" w:rsidR="0075074D" w:rsidRDefault="001014AA">
      <w:pPr>
        <w:pStyle w:val="Akapitzlist5"/>
        <w:widowControl w:val="0"/>
        <w:ind w:left="567" w:hanging="141"/>
        <w:jc w:val="both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UWAGA:</w:t>
      </w:r>
    </w:p>
    <w:p w14:paraId="53ED5FC5" w14:textId="77777777" w:rsidR="0075074D" w:rsidRDefault="001014AA">
      <w:pPr>
        <w:pStyle w:val="Akapitzlist5"/>
        <w:widowControl w:val="0"/>
        <w:ind w:left="426"/>
        <w:jc w:val="both"/>
        <w:rPr>
          <w:rFonts w:ascii="Arial" w:hAnsi="Arial" w:cs="Arial"/>
          <w:i/>
          <w:kern w:val="0"/>
          <w:sz w:val="18"/>
          <w:szCs w:val="18"/>
        </w:rPr>
      </w:pPr>
      <w:r>
        <w:rPr>
          <w:rFonts w:ascii="Arial" w:hAnsi="Arial" w:cs="Arial"/>
          <w:i/>
          <w:kern w:val="0"/>
          <w:sz w:val="18"/>
          <w:szCs w:val="18"/>
        </w:rPr>
        <w:t xml:space="preserve">bezrobotnym – jest osoba zarejestrowana w Powiatowym Urzędzie Pracy, o której mowa w art. 2 </w:t>
      </w:r>
      <w:r>
        <w:rPr>
          <w:rFonts w:ascii="Arial" w:hAnsi="Arial" w:cs="Arial"/>
          <w:i/>
          <w:kern w:val="0"/>
          <w:sz w:val="18"/>
          <w:szCs w:val="18"/>
        </w:rPr>
        <w:br/>
        <w:t xml:space="preserve">ust. 1 pkt. 2) Ustawy z dnia 20 kwietnia 2004 r. o promocji zatrudnienia i instytucjach rynku pracy </w:t>
      </w:r>
      <w:r>
        <w:rPr>
          <w:rFonts w:ascii="Arial" w:hAnsi="Arial" w:cs="Arial"/>
          <w:i/>
          <w:kern w:val="0"/>
          <w:sz w:val="18"/>
          <w:szCs w:val="18"/>
        </w:rPr>
        <w:br/>
        <w:t>(Dz. U. z 2019 r. poz. 1482 ze zm.)</w:t>
      </w:r>
    </w:p>
    <w:p w14:paraId="547FF762" w14:textId="77777777" w:rsidR="0075074D" w:rsidRDefault="0075074D">
      <w:pPr>
        <w:widowControl w:val="0"/>
        <w:spacing w:after="0" w:line="300" w:lineRule="atLeast"/>
        <w:ind w:left="720"/>
        <w:jc w:val="both"/>
        <w:rPr>
          <w:rFonts w:ascii="Arial" w:eastAsia="Times New Roman" w:hAnsi="Arial" w:cs="Arial"/>
          <w:lang w:eastAsia="pl-PL"/>
        </w:rPr>
      </w:pPr>
    </w:p>
    <w:p w14:paraId="4C425D3E" w14:textId="77777777" w:rsidR="0075074D" w:rsidRDefault="001014AA">
      <w:pPr>
        <w:pStyle w:val="Akapitzlist"/>
        <w:widowControl w:val="0"/>
        <w:numPr>
          <w:ilvl w:val="0"/>
          <w:numId w:val="79"/>
        </w:numPr>
        <w:tabs>
          <w:tab w:val="center" w:pos="-2127"/>
          <w:tab w:val="left" w:pos="720"/>
        </w:tabs>
        <w:spacing w:after="0" w:line="300" w:lineRule="atLeast"/>
        <w:jc w:val="both"/>
      </w:pPr>
      <w:r>
        <w:rPr>
          <w:rFonts w:ascii="Arial" w:eastAsia="Times New Roman" w:hAnsi="Arial" w:cs="Arial"/>
          <w:lang w:eastAsia="pl-PL"/>
        </w:rPr>
        <w:t xml:space="preserve">okres </w:t>
      </w:r>
      <w:r>
        <w:rPr>
          <w:rFonts w:ascii="Arial" w:hAnsi="Arial" w:cs="Arial"/>
        </w:rPr>
        <w:t>gwarancji jakości i rękojmi na wykonany przedmiot umowy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14:paraId="28FFE9EB" w14:textId="77777777" w:rsidR="0075074D" w:rsidRDefault="0075074D">
      <w:pPr>
        <w:pStyle w:val="Akapitzlist"/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7CBDA067" w14:textId="77777777" w:rsidR="0075074D" w:rsidRDefault="001014AA">
      <w:pPr>
        <w:keepNext/>
        <w:keepLines/>
        <w:widowControl w:val="0"/>
        <w:numPr>
          <w:ilvl w:val="0"/>
          <w:numId w:val="80"/>
        </w:numPr>
        <w:tabs>
          <w:tab w:val="center" w:pos="-2127"/>
          <w:tab w:val="left" w:pos="1070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równy 5 lat (60 miesięcy) </w:t>
      </w:r>
    </w:p>
    <w:p w14:paraId="11BF8CED" w14:textId="77777777" w:rsidR="0075074D" w:rsidRDefault="001014AA">
      <w:pPr>
        <w:keepNext/>
        <w:keepLines/>
        <w:widowControl w:val="0"/>
        <w:numPr>
          <w:ilvl w:val="0"/>
          <w:numId w:val="80"/>
        </w:numPr>
        <w:tabs>
          <w:tab w:val="center" w:pos="-2127"/>
          <w:tab w:val="left" w:pos="1070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równy 5,5  roku (66 miesięcy) </w:t>
      </w:r>
    </w:p>
    <w:p w14:paraId="7C8E1D29" w14:textId="77777777" w:rsidR="0075074D" w:rsidRDefault="001014AA">
      <w:pPr>
        <w:keepNext/>
        <w:keepLines/>
        <w:widowControl w:val="0"/>
        <w:numPr>
          <w:ilvl w:val="0"/>
          <w:numId w:val="80"/>
        </w:numPr>
        <w:tabs>
          <w:tab w:val="center" w:pos="-2127"/>
          <w:tab w:val="left" w:pos="1070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równy 6 lat (72 miesiące) </w:t>
      </w:r>
    </w:p>
    <w:p w14:paraId="7301AF85" w14:textId="77777777" w:rsidR="0075074D" w:rsidRDefault="0075074D">
      <w:pPr>
        <w:keepNext/>
        <w:keepLines/>
        <w:widowControl w:val="0"/>
        <w:tabs>
          <w:tab w:val="center" w:pos="-2127"/>
        </w:tabs>
        <w:spacing w:after="0" w:line="300" w:lineRule="atLeast"/>
        <w:jc w:val="both"/>
        <w:rPr>
          <w:rFonts w:ascii="Arial" w:hAnsi="Arial" w:cs="Arial"/>
        </w:rPr>
      </w:pPr>
    </w:p>
    <w:p w14:paraId="22B76473" w14:textId="77777777" w:rsidR="0075074D" w:rsidRDefault="001014AA">
      <w:pPr>
        <w:pStyle w:val="Akapitzlist"/>
        <w:widowControl w:val="0"/>
        <w:numPr>
          <w:ilvl w:val="0"/>
          <w:numId w:val="77"/>
        </w:numPr>
        <w:tabs>
          <w:tab w:val="center" w:pos="5473"/>
        </w:tabs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10 ust. 2 rozporządzenia Ministra Rozwoju z dnia 26 lipca 2016 r. </w:t>
      </w:r>
      <w:r>
        <w:rPr>
          <w:rFonts w:ascii="Arial" w:hAnsi="Arial" w:cs="Arial"/>
        </w:rPr>
        <w:br/>
        <w:t xml:space="preserve">w sprawie rodzajów dokumentów, jakich może żądać zamawiający od wykonawcy </w:t>
      </w:r>
      <w:r>
        <w:rPr>
          <w:rFonts w:ascii="Arial" w:hAnsi="Arial" w:cs="Aria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celu potwierdzenia okoliczności, o których mowa w art. 25 ust. 1 pkt 1 i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0954F3D" w14:textId="77777777" w:rsidR="0075074D" w:rsidRDefault="0075074D">
      <w:pPr>
        <w:spacing w:after="0" w:line="240" w:lineRule="auto"/>
        <w:ind w:left="284"/>
        <w:jc w:val="both"/>
        <w:rPr>
          <w:rFonts w:ascii="Arial" w:hAnsi="Arial" w:cs="Arial"/>
          <w:i/>
          <w:sz w:val="16"/>
        </w:rPr>
      </w:pPr>
    </w:p>
    <w:p w14:paraId="2B0DD198" w14:textId="77777777" w:rsidR="0075074D" w:rsidRDefault="001014AA">
      <w:pPr>
        <w:spacing w:after="0" w:line="240" w:lineRule="auto"/>
        <w:ind w:left="284"/>
        <w:jc w:val="both"/>
      </w:pPr>
      <w:r>
        <w:rPr>
          <w:rFonts w:ascii="Arial" w:hAnsi="Arial" w:cs="Arial"/>
          <w:i/>
          <w:sz w:val="16"/>
        </w:rPr>
        <w:t xml:space="preserve">(należy wypełnić, jeżeli oświadczenia lub dokumenty, o których mowa w § 2, § 5 i § 7 rozporządzenia Ministra Rozwoju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>
        <w:rPr>
          <w:rFonts w:ascii="Arial" w:hAnsi="Arial" w:cs="Arial"/>
          <w:i/>
          <w:sz w:val="16"/>
        </w:rPr>
        <w:t xml:space="preserve">z dnia 26 lipca 2016 r. w sprawie rodzajów dokumentów, jakich może żądać zamawiający od wykonawcy w postępowaniu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>
        <w:rPr>
          <w:rFonts w:ascii="Arial" w:hAnsi="Arial" w:cs="Arial"/>
          <w:i/>
          <w:sz w:val="16"/>
        </w:rPr>
        <w:t>o udzielenie zamówienia (Dz.U. z 2016 r. poz. 1126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hAnsi="Arial" w:cs="Arial"/>
          <w:i/>
          <w:sz w:val="16"/>
        </w:rPr>
        <w:t xml:space="preserve"> znajdują się w posiadaniu zamawiającego, w szczególności oświadczenia lub dokumentów przechowywane przez zamawiającego zgodnie z art. 97 ust. 1 </w:t>
      </w:r>
      <w:proofErr w:type="spellStart"/>
      <w:r>
        <w:rPr>
          <w:rFonts w:ascii="Arial" w:hAnsi="Arial" w:cs="Arial"/>
          <w:i/>
          <w:sz w:val="16"/>
        </w:rPr>
        <w:t>Pzp</w:t>
      </w:r>
      <w:proofErr w:type="spellEnd"/>
      <w:r>
        <w:rPr>
          <w:rFonts w:ascii="Arial" w:hAnsi="Arial" w:cs="Arial"/>
          <w:i/>
          <w:sz w:val="16"/>
        </w:rPr>
        <w:t>)</w:t>
      </w:r>
    </w:p>
    <w:p w14:paraId="4C2E8691" w14:textId="77777777" w:rsidR="0075074D" w:rsidRDefault="0075074D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118"/>
        <w:gridCol w:w="3544"/>
      </w:tblGrid>
      <w:tr w:rsidR="0075074D" w14:paraId="280A310C" w14:textId="77777777">
        <w:trPr>
          <w:trHeight w:val="8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D340E" w14:textId="77777777" w:rsidR="0075074D" w:rsidRDefault="001014A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CC96" w14:textId="77777777" w:rsidR="0075074D" w:rsidRDefault="001014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</w:rPr>
              <w:t xml:space="preserve">Numer postępowania 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659E" w14:textId="77777777" w:rsidR="0075074D" w:rsidRDefault="001014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</w:rPr>
              <w:t xml:space="preserve">Rodzaj oświadczeń lub dokumentów 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znajdujących się w posiadaniu zamawiającego).</w:t>
            </w:r>
            <w:r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Pr="0075074D">
              <w:rPr>
                <w:rFonts w:ascii="Arial" w:hAnsi="Arial" w:cs="Arial"/>
                <w:sz w:val="16"/>
                <w:vertAlign w:val="superscript"/>
              </w:rPr>
              <w:footnoteReference w:id="1"/>
            </w:r>
          </w:p>
        </w:tc>
      </w:tr>
      <w:tr w:rsidR="0075074D" w14:paraId="4F1C0013" w14:textId="77777777">
        <w:trPr>
          <w:trHeight w:val="8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5A40" w14:textId="77777777" w:rsidR="0075074D" w:rsidRDefault="0075074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0844" w14:textId="77777777" w:rsidR="0075074D" w:rsidRDefault="0075074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E954" w14:textId="77777777" w:rsidR="0075074D" w:rsidRDefault="0075074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5074D" w14:paraId="094A7C91" w14:textId="77777777">
        <w:trPr>
          <w:trHeight w:val="8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BA77" w14:textId="77777777" w:rsidR="0075074D" w:rsidRDefault="0075074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0761" w14:textId="77777777" w:rsidR="0075074D" w:rsidRDefault="0075074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C4CC" w14:textId="77777777" w:rsidR="0075074D" w:rsidRDefault="0075074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9998407" w14:textId="77777777" w:rsidR="0075074D" w:rsidRDefault="0075074D">
      <w:pPr>
        <w:spacing w:line="240" w:lineRule="atLeast"/>
        <w:jc w:val="both"/>
        <w:rPr>
          <w:rFonts w:ascii="Arial" w:hAnsi="Arial" w:cs="Arial"/>
        </w:rPr>
      </w:pPr>
    </w:p>
    <w:p w14:paraId="616AB2CD" w14:textId="77777777" w:rsidR="0075074D" w:rsidRDefault="001014AA">
      <w:pPr>
        <w:pStyle w:val="Akapitzlist"/>
        <w:widowControl w:val="0"/>
        <w:numPr>
          <w:ilvl w:val="0"/>
          <w:numId w:val="77"/>
        </w:numPr>
        <w:tabs>
          <w:tab w:val="center" w:pos="5473"/>
        </w:tabs>
        <w:spacing w:after="0" w:line="240" w:lineRule="atLeast"/>
        <w:jc w:val="both"/>
      </w:pPr>
      <w:r>
        <w:rPr>
          <w:rFonts w:ascii="Arial" w:hAnsi="Arial" w:cs="Arial"/>
        </w:rPr>
        <w:t xml:space="preserve">W przypadku wybrania naszej oferty </w:t>
      </w:r>
      <w:r>
        <w:rPr>
          <w:rFonts w:ascii="Arial" w:hAnsi="Arial" w:cs="Arial"/>
          <w:b/>
        </w:rPr>
        <w:t>deklarujemy wniesienie zabezpieczenia należytego wykonania umowy</w:t>
      </w:r>
      <w:r>
        <w:rPr>
          <w:rFonts w:ascii="Arial" w:hAnsi="Arial" w:cs="Arial"/>
        </w:rPr>
        <w:t xml:space="preserve"> oraz podpisanie umowy zgodnie z wymaganiami przedstawionymi </w:t>
      </w:r>
      <w:r>
        <w:rPr>
          <w:rFonts w:ascii="Arial" w:hAnsi="Arial" w:cs="Arial"/>
          <w:lang w:eastAsia="pl-PL"/>
        </w:rPr>
        <w:t xml:space="preserve">                    </w:t>
      </w:r>
      <w:r>
        <w:rPr>
          <w:rFonts w:ascii="Arial" w:hAnsi="Arial" w:cs="Arial"/>
        </w:rPr>
        <w:t>w SIWZ.</w:t>
      </w:r>
    </w:p>
    <w:p w14:paraId="555A3F97" w14:textId="77777777" w:rsidR="0075074D" w:rsidRDefault="0075074D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02465D19" w14:textId="77777777" w:rsidR="0075074D" w:rsidRDefault="001014AA">
      <w:pPr>
        <w:pStyle w:val="Akapitzlist"/>
        <w:widowControl w:val="0"/>
        <w:numPr>
          <w:ilvl w:val="0"/>
          <w:numId w:val="77"/>
        </w:numPr>
        <w:tabs>
          <w:tab w:val="center" w:pos="5473"/>
        </w:tabs>
        <w:spacing w:after="0" w:line="240" w:lineRule="atLeast"/>
        <w:jc w:val="both"/>
      </w:pPr>
      <w:r>
        <w:rPr>
          <w:rFonts w:ascii="Arial" w:hAnsi="Arial" w:cs="Arial"/>
        </w:rPr>
        <w:t>Składam/y* niniejszą Ofertę w imieniu własnym</w:t>
      </w:r>
      <w:r>
        <w:rPr>
          <w:rFonts w:ascii="Arial" w:hAnsi="Arial" w:cs="Arial"/>
          <w:lang w:eastAsia="pl-PL"/>
        </w:rPr>
        <w:t>*/</w:t>
      </w:r>
      <w:r>
        <w:rPr>
          <w:rFonts w:ascii="Arial" w:hAnsi="Arial" w:cs="Arial"/>
        </w:rPr>
        <w:t xml:space="preserve">jako Wykonawcy wspólnie ubiegający się </w:t>
      </w:r>
      <w:r>
        <w:rPr>
          <w:rFonts w:ascii="Arial" w:hAnsi="Arial" w:cs="Arial"/>
          <w:lang w:eastAsia="pl-PL"/>
        </w:rPr>
        <w:t xml:space="preserve">             </w:t>
      </w:r>
      <w:r>
        <w:rPr>
          <w:rFonts w:ascii="Arial" w:hAnsi="Arial" w:cs="Arial"/>
        </w:rPr>
        <w:t xml:space="preserve"> o udzielenie zamówienia*. Ponadto oświadczamy, że będziemy odpowiadać solidarnie za wykonanie niniejszego zamówienia.</w:t>
      </w:r>
    </w:p>
    <w:p w14:paraId="606E485E" w14:textId="77777777" w:rsidR="0075074D" w:rsidRDefault="0075074D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01DB3883" w14:textId="77777777" w:rsidR="0075074D" w:rsidRDefault="001014AA">
      <w:pPr>
        <w:pStyle w:val="Akapitzlist"/>
        <w:widowControl w:val="0"/>
        <w:numPr>
          <w:ilvl w:val="0"/>
          <w:numId w:val="77"/>
        </w:numPr>
        <w:tabs>
          <w:tab w:val="center" w:pos="5473"/>
        </w:tabs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w niżej wskazanym zakresie**:</w:t>
      </w:r>
    </w:p>
    <w:p w14:paraId="5213B575" w14:textId="77777777" w:rsidR="0075074D" w:rsidRDefault="0075074D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</w:p>
    <w:p w14:paraId="5925285D" w14:textId="77777777" w:rsidR="0075074D" w:rsidRDefault="0075074D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</w:p>
    <w:tbl>
      <w:tblPr>
        <w:tblW w:w="395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2331"/>
        <w:gridCol w:w="2380"/>
        <w:gridCol w:w="2341"/>
      </w:tblGrid>
      <w:tr w:rsidR="0075074D" w14:paraId="6FDFE2D9" w14:textId="77777777">
        <w:trPr>
          <w:cantSplit/>
          <w:trHeight w:val="811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A66FC" w14:textId="77777777" w:rsidR="0075074D" w:rsidRDefault="001014AA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73F1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Nazwa innego podmiotu/podmiotu trzeciego, na potencjale, którego będzie polegał Wykonawca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A656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Warunek udziału w postępowaniu, którego dotyczy udostępniany zakres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28FA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Zakres dostępnych wykonawcy zasobów innego podmiotu</w:t>
            </w:r>
          </w:p>
        </w:tc>
      </w:tr>
      <w:tr w:rsidR="0075074D" w14:paraId="69C71AE7" w14:textId="77777777">
        <w:trPr>
          <w:cantSplit/>
          <w:trHeight w:val="227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8B7A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9AFD8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ind w:left="-16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BDA4C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4D95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75074D" w14:paraId="779BF487" w14:textId="77777777">
        <w:trPr>
          <w:cantSplit/>
          <w:trHeight w:val="397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FFE97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6A531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4DCD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74D6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hAnsi="Arial" w:cs="Arial"/>
              </w:rPr>
            </w:pPr>
          </w:p>
        </w:tc>
      </w:tr>
      <w:tr w:rsidR="0075074D" w14:paraId="0BA5C4ED" w14:textId="77777777">
        <w:trPr>
          <w:cantSplit/>
          <w:trHeight w:val="397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E77D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7767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B82F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B006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hAnsi="Arial" w:cs="Arial"/>
              </w:rPr>
            </w:pPr>
          </w:p>
        </w:tc>
      </w:tr>
    </w:tbl>
    <w:p w14:paraId="71807D67" w14:textId="77777777" w:rsidR="0075074D" w:rsidRDefault="001014AA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57D94B" w14:textId="77777777" w:rsidR="0075074D" w:rsidRDefault="001014AA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37FC44" w14:textId="77777777" w:rsidR="0075074D" w:rsidRDefault="001014AA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</w:pPr>
      <w:r>
        <w:rPr>
          <w:rFonts w:ascii="Arial" w:hAnsi="Arial" w:cs="Arial"/>
          <w:b/>
          <w:i/>
          <w:u w:val="single"/>
        </w:rPr>
        <w:t>Uwaga: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eastAsia="pl-PL"/>
        </w:rPr>
        <w:t xml:space="preserve"> </w:t>
      </w:r>
      <w:r>
        <w:rPr>
          <w:rFonts w:ascii="Arial" w:hAnsi="Arial" w:cs="Arial"/>
          <w:i/>
        </w:rPr>
        <w:t xml:space="preserve"> </w:t>
      </w:r>
    </w:p>
    <w:p w14:paraId="00D5BDBC" w14:textId="77777777" w:rsidR="0075074D" w:rsidRDefault="001014AA">
      <w:pPr>
        <w:keepNext/>
        <w:keepLines/>
        <w:numPr>
          <w:ilvl w:val="0"/>
          <w:numId w:val="81"/>
        </w:numPr>
        <w:tabs>
          <w:tab w:val="center" w:pos="-24618"/>
          <w:tab w:val="left" w:pos="-21420"/>
        </w:tabs>
        <w:spacing w:after="0" w:line="240" w:lineRule="atLeast"/>
        <w:jc w:val="both"/>
      </w:pPr>
      <w:r>
        <w:rPr>
          <w:rFonts w:ascii="Arial" w:hAnsi="Arial" w:cs="Arial"/>
          <w:i/>
        </w:rPr>
        <w:t>W sytuacji, gdy w celu  potwierdzenia spełniania warunków udziału w postępowaniu Wykonawca polega na potencjale innego podmiotu, wówczas składa wraz z ofertą dokument/dokumenty, o których mowa w pkt</w:t>
      </w:r>
      <w:r>
        <w:rPr>
          <w:rFonts w:ascii="Arial" w:hAnsi="Arial" w:cs="Arial"/>
          <w:i/>
          <w:lang w:eastAsia="pl-PL"/>
        </w:rPr>
        <w:t xml:space="preserve"> </w:t>
      </w:r>
      <w:r>
        <w:rPr>
          <w:rFonts w:ascii="Arial" w:hAnsi="Arial" w:cs="Arial"/>
          <w:i/>
        </w:rPr>
        <w:t xml:space="preserve"> 6.4.2. i 7.1.2 SIWZ.</w:t>
      </w:r>
    </w:p>
    <w:p w14:paraId="22DC8088" w14:textId="77777777" w:rsidR="0075074D" w:rsidRDefault="001014AA">
      <w:pPr>
        <w:widowControl w:val="0"/>
        <w:numPr>
          <w:ilvl w:val="0"/>
          <w:numId w:val="81"/>
        </w:numPr>
        <w:spacing w:after="0" w:line="240" w:lineRule="atLeast"/>
        <w:jc w:val="both"/>
      </w:pPr>
      <w:r>
        <w:rPr>
          <w:rFonts w:ascii="Arial" w:hAnsi="Arial" w:cs="Arial"/>
          <w:i/>
        </w:rPr>
        <w:t xml:space="preserve">Niewypełnienie tabeli rozumiane będzie przez Zamawiającego jako informacja o tym, że Wykonawca </w:t>
      </w:r>
      <w:r>
        <w:rPr>
          <w:rFonts w:ascii="Arial" w:hAnsi="Arial" w:cs="Arial"/>
          <w:i/>
          <w:u w:val="single"/>
        </w:rPr>
        <w:t>nie polega</w:t>
      </w:r>
      <w:r>
        <w:rPr>
          <w:rFonts w:ascii="Arial" w:hAnsi="Arial" w:cs="Arial"/>
          <w:i/>
        </w:rPr>
        <w:t xml:space="preserve"> na potencjale innego podmiotu.</w:t>
      </w:r>
    </w:p>
    <w:p w14:paraId="003BB3D5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  <w:i/>
        </w:rPr>
      </w:pPr>
    </w:p>
    <w:p w14:paraId="0D6EA9DE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69775D50" w14:textId="77777777" w:rsidR="0075074D" w:rsidRDefault="001014AA">
      <w:pPr>
        <w:pStyle w:val="Akapitzlist"/>
        <w:widowControl w:val="0"/>
        <w:numPr>
          <w:ilvl w:val="0"/>
          <w:numId w:val="77"/>
        </w:numPr>
        <w:tabs>
          <w:tab w:val="center" w:pos="5833"/>
        </w:tabs>
        <w:spacing w:after="0" w:line="240" w:lineRule="atLeast"/>
        <w:jc w:val="both"/>
      </w:pPr>
      <w:r>
        <w:rPr>
          <w:rFonts w:ascii="Arial" w:hAnsi="Arial" w:cs="Arial"/>
        </w:rPr>
        <w:t>Oświadczam/my*, że zamówienie zrealizujemy przy udziale podwykonawcy/</w:t>
      </w:r>
      <w:proofErr w:type="spellStart"/>
      <w:r>
        <w:rPr>
          <w:rFonts w:ascii="Arial" w:hAnsi="Arial" w:cs="Arial"/>
        </w:rPr>
        <w:t>ców</w:t>
      </w:r>
      <w:proofErr w:type="spellEnd"/>
      <w:r>
        <w:rPr>
          <w:rFonts w:ascii="Arial" w:hAnsi="Arial" w:cs="Arial"/>
          <w:lang w:eastAsia="pl-PL"/>
        </w:rPr>
        <w:t>*,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zakresie niżej opisanych części zamówienia</w:t>
      </w:r>
      <w:r>
        <w:rPr>
          <w:rFonts w:ascii="Arial" w:hAnsi="Arial" w:cs="Arial"/>
          <w:lang w:eastAsia="pl-PL"/>
        </w:rPr>
        <w:t>***:</w:t>
      </w:r>
    </w:p>
    <w:p w14:paraId="2343A458" w14:textId="77777777" w:rsidR="0075074D" w:rsidRDefault="0075074D">
      <w:pPr>
        <w:tabs>
          <w:tab w:val="left" w:pos="3621"/>
        </w:tabs>
        <w:spacing w:after="60" w:line="300" w:lineRule="atLeast"/>
        <w:jc w:val="both"/>
        <w:rPr>
          <w:rFonts w:ascii="Arial" w:hAnsi="Arial" w:cs="Arial"/>
        </w:rPr>
      </w:pPr>
    </w:p>
    <w:tbl>
      <w:tblPr>
        <w:tblW w:w="426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3555"/>
        <w:gridCol w:w="4022"/>
      </w:tblGrid>
      <w:tr w:rsidR="0075074D" w14:paraId="641C8E6E" w14:textId="77777777">
        <w:trPr>
          <w:cantSplit/>
          <w:trHeight w:val="51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82E8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EE4C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Firma podwykonawcy</w:t>
            </w:r>
          </w:p>
          <w:p w14:paraId="42A8C8BA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(jeżeli jest znana)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6FB8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Opis części zamówienia,</w:t>
            </w:r>
          </w:p>
          <w:p w14:paraId="30AFD21E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które będą zlecone Podwykonawcom</w:t>
            </w:r>
          </w:p>
        </w:tc>
      </w:tr>
      <w:tr w:rsidR="0075074D" w14:paraId="4B0B3913" w14:textId="77777777">
        <w:trPr>
          <w:cantSplit/>
          <w:trHeight w:val="227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0161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EC3E5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2A58" w14:textId="77777777" w:rsidR="0075074D" w:rsidRDefault="001014AA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75074D" w14:paraId="405B2973" w14:textId="77777777">
        <w:trPr>
          <w:cantSplit/>
          <w:trHeight w:val="51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7635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7CBD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hAnsi="Arial" w:cs="Arial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1BF4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5074D" w14:paraId="3DDEDE67" w14:textId="77777777">
        <w:trPr>
          <w:cantSplit/>
          <w:trHeight w:val="51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E80A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7124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hAnsi="Arial" w:cs="Arial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640A" w14:textId="77777777" w:rsidR="0075074D" w:rsidRDefault="0075074D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hAnsi="Arial" w:cs="Arial"/>
              </w:rPr>
            </w:pPr>
          </w:p>
        </w:tc>
      </w:tr>
    </w:tbl>
    <w:p w14:paraId="2A06D82E" w14:textId="77777777" w:rsidR="0075074D" w:rsidRDefault="0075074D">
      <w:pPr>
        <w:keepNext/>
        <w:keepLines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i/>
          <w:u w:val="single"/>
        </w:rPr>
      </w:pPr>
    </w:p>
    <w:p w14:paraId="63A0307B" w14:textId="77777777" w:rsidR="0075074D" w:rsidRDefault="001014AA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</w:pPr>
      <w:r>
        <w:rPr>
          <w:rFonts w:ascii="Arial" w:hAnsi="Arial" w:cs="Arial"/>
          <w:b/>
          <w:i/>
          <w:u w:val="single"/>
        </w:rPr>
        <w:t>Uwaga: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eastAsia="pl-PL"/>
        </w:rPr>
        <w:t xml:space="preserve">  </w:t>
      </w:r>
    </w:p>
    <w:p w14:paraId="1370BB5F" w14:textId="77777777" w:rsidR="0075074D" w:rsidRDefault="001014AA">
      <w:pPr>
        <w:widowControl w:val="0"/>
        <w:numPr>
          <w:ilvl w:val="0"/>
          <w:numId w:val="81"/>
        </w:numPr>
        <w:spacing w:after="0" w:line="240" w:lineRule="atLeast"/>
        <w:jc w:val="both"/>
      </w:pPr>
      <w:r>
        <w:rPr>
          <w:rFonts w:ascii="Arial" w:hAnsi="Arial" w:cs="Arial"/>
          <w:i/>
          <w:lang w:eastAsia="pl-PL"/>
        </w:rPr>
        <w:t xml:space="preserve">Niewypełnienie tabeli rozumiane będzie przez Zamawiającego jako informacja o tym, że Wykonawca </w:t>
      </w:r>
      <w:r>
        <w:rPr>
          <w:rFonts w:ascii="Arial" w:hAnsi="Arial" w:cs="Arial"/>
          <w:i/>
          <w:u w:val="single"/>
          <w:lang w:eastAsia="pl-PL"/>
        </w:rPr>
        <w:t>nie zamierza</w:t>
      </w:r>
      <w:r>
        <w:rPr>
          <w:rFonts w:ascii="Arial" w:hAnsi="Arial" w:cs="Arial"/>
          <w:i/>
          <w:lang w:eastAsia="pl-PL"/>
        </w:rPr>
        <w:t xml:space="preserve"> powierzyć wykonania żadnych  części zamówienia podwykonawcom.</w:t>
      </w:r>
    </w:p>
    <w:p w14:paraId="66D0F96F" w14:textId="77777777" w:rsidR="0075074D" w:rsidRDefault="001014AA">
      <w:pPr>
        <w:pStyle w:val="Akapitzlist"/>
        <w:numPr>
          <w:ilvl w:val="0"/>
          <w:numId w:val="77"/>
        </w:numPr>
        <w:spacing w:before="100" w:after="100" w:line="200" w:lineRule="atLeast"/>
        <w:jc w:val="both"/>
      </w:pPr>
      <w:r>
        <w:rPr>
          <w:rFonts w:ascii="Arial" w:hAnsi="Arial" w:cs="Arial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i/>
        </w:rPr>
        <w:t xml:space="preserve">***** </w:t>
      </w:r>
      <w:r>
        <w:rPr>
          <w:rFonts w:ascii="Arial" w:hAnsi="Arial" w:cs="Arial"/>
        </w:rPr>
        <w:t>wobec osób fizycznych, od których dane osobowe bezpośrednio lub pośrednio pozyskałem w celu ubiegania się o udzielenie zamówienia publicznego w niniejszym postępowaniu.</w:t>
      </w:r>
    </w:p>
    <w:p w14:paraId="79FE13ED" w14:textId="77777777" w:rsidR="0075074D" w:rsidRDefault="001014AA">
      <w:pPr>
        <w:pStyle w:val="Akapitzlist"/>
        <w:numPr>
          <w:ilvl w:val="0"/>
          <w:numId w:val="77"/>
        </w:numPr>
        <w:spacing w:before="100" w:after="100" w:line="200" w:lineRule="atLeast"/>
        <w:jc w:val="both"/>
      </w:pPr>
      <w:r>
        <w:rPr>
          <w:rFonts w:ascii="Arial" w:hAnsi="Arial" w:cs="Arial"/>
        </w:rPr>
        <w:t>W przypadku wyboru mojej/naszej oferty zobowiązuję/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się do złożenia przed podpisaniem umowy oświadczenia wg wzoru zawartego na Formularzu nr </w:t>
      </w:r>
      <w:r>
        <w:rPr>
          <w:rFonts w:ascii="Arial" w:hAnsi="Arial" w:cs="Arial"/>
          <w:lang w:eastAsia="pl-PL"/>
        </w:rPr>
        <w:t>5</w:t>
      </w:r>
      <w:r>
        <w:rPr>
          <w:rFonts w:ascii="Arial" w:hAnsi="Arial" w:cs="Arial"/>
        </w:rPr>
        <w:t>.</w:t>
      </w:r>
    </w:p>
    <w:p w14:paraId="234F6DED" w14:textId="77777777" w:rsidR="0075074D" w:rsidRDefault="0075074D">
      <w:pPr>
        <w:pStyle w:val="Akapitzlist"/>
        <w:spacing w:before="100" w:after="100" w:line="200" w:lineRule="atLeast"/>
        <w:ind w:left="340"/>
        <w:jc w:val="both"/>
        <w:rPr>
          <w:rFonts w:ascii="Arial" w:hAnsi="Arial" w:cs="Arial"/>
        </w:rPr>
      </w:pPr>
    </w:p>
    <w:p w14:paraId="3938D645" w14:textId="77777777" w:rsidR="0075074D" w:rsidRDefault="001014AA">
      <w:pPr>
        <w:pStyle w:val="Akapitzlist"/>
        <w:numPr>
          <w:ilvl w:val="0"/>
          <w:numId w:val="77"/>
        </w:numPr>
        <w:spacing w:before="100" w:after="100"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dane Wykonawcy/ Wykonawców*</w:t>
      </w:r>
    </w:p>
    <w:p w14:paraId="5480DF3F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3"/>
        <w:gridCol w:w="1167"/>
        <w:gridCol w:w="2068"/>
        <w:gridCol w:w="2358"/>
      </w:tblGrid>
      <w:tr w:rsidR="0075074D" w14:paraId="311DFC9F" w14:textId="77777777">
        <w:trPr>
          <w:trHeight w:val="679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146FB" w14:textId="77777777" w:rsidR="0075074D" w:rsidRDefault="001014A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Nazwa Wykonawcy</w:t>
            </w:r>
          </w:p>
          <w:p w14:paraId="1F0CF5E2" w14:textId="77777777" w:rsidR="0075074D" w:rsidRDefault="001014A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Danych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1ABC1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6DDFC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E256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5074D" w14:paraId="75566F92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13182" w14:textId="77777777" w:rsidR="0075074D" w:rsidRDefault="001014A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52896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2CC98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FD5B6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5074D" w14:paraId="4A974202" w14:textId="77777777">
        <w:trPr>
          <w:trHeight w:val="387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326AF" w14:textId="77777777" w:rsidR="0075074D" w:rsidRDefault="001014A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FB7C0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93915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FCFE5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5074D" w14:paraId="40962367" w14:textId="77777777">
        <w:trPr>
          <w:trHeight w:val="832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C1AF3" w14:textId="77777777" w:rsidR="0075074D" w:rsidRDefault="001014AA">
            <w:pPr>
              <w:widowControl w:val="0"/>
              <w:spacing w:after="0" w:line="240" w:lineRule="atLeast"/>
              <w:jc w:val="both"/>
            </w:pPr>
            <w:r>
              <w:rPr>
                <w:rFonts w:ascii="Arial" w:hAnsi="Arial" w:cs="Arial"/>
                <w:b/>
              </w:rPr>
              <w:t xml:space="preserve">Nr konta bankowego, na które należy zwrócić wadium </w:t>
            </w:r>
            <w:r>
              <w:rPr>
                <w:rFonts w:ascii="Arial" w:hAnsi="Arial" w:cs="Arial"/>
                <w:b/>
                <w:lang w:eastAsia="pl-PL"/>
              </w:rPr>
              <w:t xml:space="preserve">                   </w:t>
            </w:r>
            <w:r>
              <w:rPr>
                <w:rFonts w:ascii="Arial" w:hAnsi="Arial" w:cs="Arial"/>
                <w:b/>
              </w:rPr>
              <w:br/>
              <w:t xml:space="preserve">(w przypadku wniesienia wadium </w:t>
            </w:r>
            <w:r>
              <w:rPr>
                <w:rFonts w:ascii="Arial" w:hAnsi="Arial" w:cs="Arial"/>
                <w:b/>
              </w:rPr>
              <w:br/>
              <w:t>w formie pieniądza)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2960C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325ED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2A73A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5074D" w14:paraId="6AB66BD2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8FD42" w14:textId="77777777" w:rsidR="0075074D" w:rsidRDefault="001014AA">
            <w:pPr>
              <w:widowControl w:val="0"/>
              <w:spacing w:after="0" w:line="240" w:lineRule="atLeast"/>
              <w:jc w:val="both"/>
            </w:pPr>
            <w:bookmarkStart w:id="5" w:name="_Toc93810114"/>
            <w:bookmarkStart w:id="6" w:name="_Toc93809010"/>
            <w:bookmarkStart w:id="7" w:name="_Toc93754034"/>
            <w:bookmarkStart w:id="8" w:name="_Toc93742846"/>
            <w:bookmarkStart w:id="9" w:name="_Toc93468992"/>
            <w:r>
              <w:rPr>
                <w:rFonts w:ascii="Arial" w:hAnsi="Arial" w:cs="Arial"/>
                <w:b/>
              </w:rPr>
              <w:t>Czy wykonawca jest mikroprzedsiębiorstwem bądź małym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</w:rPr>
              <w:t>lub średnim przedsiębiorstwem</w:t>
            </w:r>
            <w:r>
              <w:rPr>
                <w:rFonts w:ascii="Arial" w:hAnsi="Arial" w:cs="Arial"/>
                <w:b/>
                <w:lang w:eastAsia="pl-PL"/>
              </w:rPr>
              <w:t>?</w:t>
            </w:r>
            <w:r>
              <w:rPr>
                <w:rFonts w:ascii="Arial" w:hAnsi="Arial" w:cs="Arial"/>
                <w:i/>
                <w:lang w:eastAsia="pl-PL"/>
              </w:rPr>
              <w:t xml:space="preserve"> ****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8BAD2" w14:textId="77777777" w:rsidR="0075074D" w:rsidRDefault="001014A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3EF12" w14:textId="77777777" w:rsidR="0075074D" w:rsidRDefault="001014A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744C7" w14:textId="77777777" w:rsidR="0075074D" w:rsidRDefault="001014A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</w:tbl>
    <w:p w14:paraId="735335EC" w14:textId="77777777" w:rsidR="0075074D" w:rsidRDefault="0075074D">
      <w:pPr>
        <w:widowControl w:val="0"/>
        <w:rPr>
          <w:rFonts w:ascii="Arial" w:hAnsi="Arial" w:cs="Arial"/>
          <w:color w:val="FF0000"/>
          <w:sz w:val="16"/>
          <w:szCs w:val="16"/>
        </w:rPr>
      </w:pPr>
    </w:p>
    <w:p w14:paraId="5A488862" w14:textId="77777777" w:rsidR="0075074D" w:rsidRDefault="001014AA">
      <w:pPr>
        <w:widowControl w:val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14:paraId="2BA4F5F0" w14:textId="77777777" w:rsidR="0075074D" w:rsidRDefault="0075074D">
      <w:pPr>
        <w:spacing w:after="0" w:line="360" w:lineRule="auto"/>
        <w:jc w:val="both"/>
        <w:rPr>
          <w:rFonts w:ascii="Arial" w:hAnsi="Arial" w:cs="Arial"/>
        </w:rPr>
      </w:pPr>
    </w:p>
    <w:p w14:paraId="727BC5F6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</w:rPr>
      </w:pPr>
    </w:p>
    <w:p w14:paraId="11665D0A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</w:rPr>
      </w:pPr>
    </w:p>
    <w:p w14:paraId="1F0C070D" w14:textId="77777777" w:rsidR="0075074D" w:rsidRDefault="001014AA">
      <w:pPr>
        <w:widowControl w:val="0"/>
        <w:spacing w:after="0" w:line="240" w:lineRule="atLeast"/>
        <w:jc w:val="both"/>
      </w:pPr>
      <w:r>
        <w:rPr>
          <w:rFonts w:ascii="Arial" w:hAnsi="Arial" w:cs="Arial"/>
        </w:rPr>
        <w:t>Miejscowość i data:</w:t>
      </w:r>
      <w:bookmarkEnd w:id="5"/>
      <w:bookmarkEnd w:id="6"/>
      <w:bookmarkEnd w:id="7"/>
      <w:bookmarkEnd w:id="8"/>
      <w:bookmarkEnd w:id="9"/>
      <w:r>
        <w:rPr>
          <w:rFonts w:ascii="Arial" w:hAnsi="Arial" w:cs="Arial"/>
        </w:rPr>
        <w:t>………………… __ __ 2020 r.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                                       </w:t>
      </w:r>
    </w:p>
    <w:p w14:paraId="2B773CF7" w14:textId="77777777" w:rsidR="0075074D" w:rsidRDefault="0075074D">
      <w:pPr>
        <w:widowControl w:val="0"/>
        <w:spacing w:line="300" w:lineRule="atLeast"/>
        <w:rPr>
          <w:rFonts w:ascii="Arial" w:hAnsi="Arial" w:cs="Arial"/>
        </w:rPr>
      </w:pPr>
    </w:p>
    <w:p w14:paraId="186A8EE6" w14:textId="77777777" w:rsidR="0075074D" w:rsidRDefault="001014AA">
      <w:pPr>
        <w:widowControl w:val="0"/>
        <w:spacing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UWAGA! </w:t>
      </w:r>
    </w:p>
    <w:p w14:paraId="4AF8C5C0" w14:textId="77777777" w:rsidR="0075074D" w:rsidRDefault="001014AA">
      <w:pPr>
        <w:widowControl w:val="0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Plik ten musi zostać podpisany kwalifikowanym podpisem elektronicznym przez osobę/y uprawnione do reprezentowania Wykonawcy!</w:t>
      </w:r>
    </w:p>
    <w:p w14:paraId="44C7396E" w14:textId="77777777" w:rsidR="0075074D" w:rsidRDefault="0075074D">
      <w:pPr>
        <w:widowControl w:val="0"/>
        <w:spacing w:line="300" w:lineRule="atLeast"/>
        <w:rPr>
          <w:rFonts w:ascii="Arial" w:hAnsi="Arial" w:cs="Arial"/>
        </w:rPr>
      </w:pPr>
    </w:p>
    <w:p w14:paraId="29F31345" w14:textId="77777777" w:rsidR="0075074D" w:rsidRDefault="0075074D">
      <w:pPr>
        <w:widowControl w:val="0"/>
        <w:spacing w:line="300" w:lineRule="atLeast"/>
        <w:rPr>
          <w:rFonts w:ascii="Arial" w:hAnsi="Arial" w:cs="Arial"/>
        </w:rPr>
      </w:pPr>
    </w:p>
    <w:p w14:paraId="6D36FD87" w14:textId="77777777" w:rsidR="0075074D" w:rsidRDefault="0075074D">
      <w:pPr>
        <w:widowControl w:val="0"/>
        <w:spacing w:line="300" w:lineRule="atLeast"/>
        <w:rPr>
          <w:rFonts w:ascii="Arial" w:hAnsi="Arial" w:cs="Arial"/>
        </w:rPr>
      </w:pPr>
    </w:p>
    <w:p w14:paraId="71A91E79" w14:textId="77777777" w:rsidR="0075074D" w:rsidRDefault="001014AA">
      <w:pPr>
        <w:widowControl w:val="0"/>
        <w:spacing w:after="0" w:line="240" w:lineRule="atLeast"/>
        <w:ind w:left="5664"/>
      </w:pPr>
      <w:r>
        <w:rPr>
          <w:rFonts w:ascii="Arial" w:hAnsi="Arial" w:cs="Arial"/>
          <w:i/>
          <w:sz w:val="16"/>
          <w:szCs w:val="16"/>
        </w:rPr>
        <w:t xml:space="preserve">*   </w:t>
      </w:r>
      <w:r>
        <w:rPr>
          <w:rFonts w:ascii="Arial" w:hAnsi="Arial" w:cs="Arial"/>
          <w:lang w:eastAsia="pl-PL"/>
        </w:rPr>
        <w:t xml:space="preserve">      </w:t>
      </w:r>
    </w:p>
    <w:p w14:paraId="000300AC" w14:textId="77777777" w:rsidR="0075074D" w:rsidRDefault="0075074D">
      <w:pPr>
        <w:widowControl w:val="0"/>
        <w:spacing w:after="0" w:line="300" w:lineRule="atLeast"/>
        <w:jc w:val="both"/>
        <w:rPr>
          <w:rFonts w:ascii="Arial" w:hAnsi="Arial" w:cs="Arial"/>
          <w:i/>
          <w:sz w:val="18"/>
          <w:lang w:eastAsia="pl-PL"/>
        </w:rPr>
      </w:pPr>
    </w:p>
    <w:p w14:paraId="0E3D6B94" w14:textId="77777777" w:rsidR="0075074D" w:rsidRDefault="001014AA">
      <w:pPr>
        <w:widowControl w:val="0"/>
        <w:spacing w:after="0" w:line="240" w:lineRule="auto"/>
      </w:pPr>
      <w:r>
        <w:rPr>
          <w:rFonts w:ascii="Arial" w:hAnsi="Arial" w:cs="Arial"/>
          <w:i/>
          <w:sz w:val="16"/>
          <w:szCs w:val="16"/>
          <w:lang w:eastAsia="pl-PL"/>
        </w:rPr>
        <w:t>*</w:t>
      </w:r>
      <w:r>
        <w:rPr>
          <w:rFonts w:ascii="Arial" w:hAnsi="Arial" w:cs="Arial"/>
          <w:i/>
          <w:sz w:val="16"/>
          <w:szCs w:val="16"/>
        </w:rPr>
        <w:t xml:space="preserve">        niepotrzebne skreślić lub usunąć  </w:t>
      </w:r>
    </w:p>
    <w:p w14:paraId="6554BCDE" w14:textId="77777777" w:rsidR="0075074D" w:rsidRDefault="001014AA">
      <w:pPr>
        <w:widowControl w:val="0"/>
        <w:spacing w:after="0" w:line="240" w:lineRule="auto"/>
        <w:ind w:left="426" w:hanging="568"/>
      </w:pPr>
      <w:r>
        <w:rPr>
          <w:rFonts w:ascii="Arial" w:hAnsi="Arial" w:cs="Arial"/>
          <w:i/>
          <w:lang w:eastAsia="pl-PL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**       jeżeli wykonawca nie będzie polegał na potencjale innego podmiotu, o którym mowa w art. 22 a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  </w:t>
      </w:r>
      <w:r>
        <w:rPr>
          <w:rFonts w:ascii="Arial" w:hAnsi="Arial" w:cs="Arial"/>
          <w:i/>
          <w:sz w:val="16"/>
          <w:szCs w:val="16"/>
        </w:rPr>
        <w:t>należy wpisać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: </w:t>
      </w:r>
      <w:r>
        <w:rPr>
          <w:rFonts w:ascii="Arial" w:hAnsi="Arial" w:cs="Arial"/>
          <w:i/>
          <w:sz w:val="16"/>
          <w:szCs w:val="16"/>
        </w:rPr>
        <w:t xml:space="preserve"> „NIE DOTYCZY”</w:t>
      </w:r>
    </w:p>
    <w:p w14:paraId="7EDE8FD6" w14:textId="77777777" w:rsidR="0075074D" w:rsidRDefault="001014AA">
      <w:pPr>
        <w:widowControl w:val="0"/>
        <w:spacing w:after="0" w:line="240" w:lineRule="auto"/>
        <w:ind w:left="426" w:hanging="426"/>
      </w:pPr>
      <w:r>
        <w:rPr>
          <w:rFonts w:ascii="Arial" w:hAnsi="Arial" w:cs="Arial"/>
          <w:i/>
          <w:sz w:val="16"/>
          <w:szCs w:val="16"/>
        </w:rPr>
        <w:t xml:space="preserve">***     należy podać informacje dotyczące podwykonawcy/ów, o których mowa w art. </w:t>
      </w:r>
      <w:r>
        <w:rPr>
          <w:rFonts w:ascii="Arial" w:hAnsi="Arial" w:cs="Arial"/>
          <w:i/>
          <w:sz w:val="16"/>
          <w:szCs w:val="16"/>
          <w:lang w:eastAsia="pl-PL"/>
        </w:rPr>
        <w:t>22a</w:t>
      </w:r>
      <w:r>
        <w:rPr>
          <w:rFonts w:ascii="Arial" w:hAnsi="Arial" w:cs="Arial"/>
          <w:i/>
          <w:sz w:val="16"/>
          <w:szCs w:val="16"/>
        </w:rPr>
        <w:t xml:space="preserve"> ust. 4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oraz art. </w:t>
      </w:r>
      <w:r>
        <w:rPr>
          <w:rFonts w:ascii="Arial" w:hAnsi="Arial" w:cs="Arial"/>
          <w:i/>
          <w:sz w:val="16"/>
          <w:szCs w:val="16"/>
          <w:lang w:eastAsia="pl-PL"/>
        </w:rPr>
        <w:t>36a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Jeżeli wykonawca nie będzie </w:t>
      </w:r>
      <w:r>
        <w:rPr>
          <w:rFonts w:ascii="Arial" w:hAnsi="Arial" w:cs="Arial"/>
          <w:i/>
          <w:sz w:val="16"/>
          <w:szCs w:val="16"/>
          <w:lang w:eastAsia="pl-PL"/>
        </w:rPr>
        <w:t>realizował</w:t>
      </w:r>
      <w:r>
        <w:rPr>
          <w:rFonts w:ascii="Arial" w:hAnsi="Arial" w:cs="Arial"/>
          <w:i/>
          <w:sz w:val="16"/>
          <w:szCs w:val="16"/>
        </w:rPr>
        <w:t xml:space="preserve"> zamówienia przy udziale podwykonawców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i/>
          <w:sz w:val="16"/>
          <w:szCs w:val="16"/>
        </w:rPr>
        <w:t>należy wpisać</w:t>
      </w:r>
      <w:r>
        <w:rPr>
          <w:rFonts w:ascii="Arial" w:hAnsi="Arial" w:cs="Arial"/>
          <w:i/>
          <w:sz w:val="16"/>
          <w:szCs w:val="16"/>
          <w:lang w:eastAsia="pl-PL"/>
        </w:rPr>
        <w:t>:</w:t>
      </w:r>
      <w:r>
        <w:rPr>
          <w:rFonts w:ascii="Arial" w:hAnsi="Arial" w:cs="Arial"/>
          <w:i/>
          <w:sz w:val="16"/>
          <w:szCs w:val="16"/>
        </w:rPr>
        <w:t xml:space="preserve"> „NIE  DOTYCZY”.</w:t>
      </w:r>
    </w:p>
    <w:p w14:paraId="3B40FE94" w14:textId="77777777" w:rsidR="0075074D" w:rsidRDefault="001014AA">
      <w:pPr>
        <w:widowControl w:val="0"/>
        <w:spacing w:after="0" w:line="240" w:lineRule="auto"/>
        <w:ind w:left="426" w:hanging="426"/>
        <w:jc w:val="both"/>
      </w:pPr>
      <w:r>
        <w:rPr>
          <w:rFonts w:ascii="Arial" w:hAnsi="Arial" w:cs="Arial"/>
          <w:i/>
          <w:sz w:val="16"/>
          <w:szCs w:val="16"/>
        </w:rPr>
        <w:t>****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wg definicji zawartych w Ustawie z dnia 06.03.2018 r. – Prawo przedsiębiorców (Dz. U. z 2019 r. poz.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1292)</w:t>
      </w:r>
      <w:r>
        <w:rPr>
          <w:rFonts w:ascii="Arial" w:hAnsi="Arial" w:cs="Arial"/>
          <w:i/>
          <w:sz w:val="16"/>
          <w:szCs w:val="16"/>
        </w:rPr>
        <w:t xml:space="preserve"> - art. 7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477334BA" w14:textId="77777777" w:rsidR="0075074D" w:rsidRDefault="001014AA">
      <w:pPr>
        <w:widowControl w:val="0"/>
        <w:spacing w:after="0" w:line="240" w:lineRule="auto"/>
        <w:ind w:left="426" w:hanging="426"/>
        <w:jc w:val="both"/>
        <w:sectPr w:rsidR="0075074D">
          <w:headerReference w:type="default" r:id="rId7"/>
          <w:footerReference w:type="default" r:id="rId8"/>
          <w:pgSz w:w="11906" w:h="16838"/>
          <w:pgMar w:top="567" w:right="992" w:bottom="1259" w:left="1418" w:header="284" w:footer="709" w:gutter="0"/>
          <w:cols w:space="708"/>
        </w:sectPr>
      </w:pPr>
      <w:r>
        <w:rPr>
          <w:rFonts w:ascii="Arial" w:hAnsi="Arial" w:cs="Arial"/>
          <w:i/>
        </w:rPr>
        <w:t xml:space="preserve">***** </w:t>
      </w:r>
      <w:r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9BAAFEB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79FB96DF" w14:textId="77777777" w:rsidR="0075074D" w:rsidRDefault="001014AA">
      <w:pPr>
        <w:widowControl w:val="0"/>
        <w:jc w:val="right"/>
      </w:pPr>
      <w:r>
        <w:rPr>
          <w:rFonts w:ascii="Arial" w:hAnsi="Arial" w:cs="Arial"/>
          <w:b/>
          <w:i/>
          <w:lang w:eastAsia="pl-PL"/>
        </w:rPr>
        <w:t xml:space="preserve">  </w:t>
      </w:r>
      <w:r>
        <w:rPr>
          <w:rFonts w:ascii="Arial" w:hAnsi="Arial" w:cs="Arial"/>
          <w:b/>
          <w:sz w:val="24"/>
        </w:rPr>
        <w:t>Formularz Nr 2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75074D" w14:paraId="49F8B8BC" w14:textId="77777777">
        <w:trPr>
          <w:trHeight w:val="60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7D44F" w14:textId="77777777" w:rsidR="0075074D" w:rsidRDefault="001014AA">
            <w:pPr>
              <w:widowControl w:val="0"/>
              <w:spacing w:line="300" w:lineRule="atLeast"/>
              <w:jc w:val="center"/>
            </w:pPr>
            <w:r>
              <w:rPr>
                <w:rFonts w:ascii="Arial" w:hAnsi="Arial" w:cs="Arial"/>
                <w:b/>
                <w:sz w:val="24"/>
              </w:rPr>
              <w:t>FORMULARZ CENOWY</w:t>
            </w:r>
          </w:p>
        </w:tc>
      </w:tr>
    </w:tbl>
    <w:p w14:paraId="65D3DC8F" w14:textId="77777777" w:rsidR="0075074D" w:rsidRDefault="0075074D">
      <w:pPr>
        <w:widowControl w:val="0"/>
        <w:spacing w:after="0" w:line="300" w:lineRule="atLeast"/>
        <w:ind w:left="426" w:hanging="426"/>
        <w:jc w:val="both"/>
        <w:rPr>
          <w:rFonts w:ascii="Arial" w:hAnsi="Arial" w:cs="Arial"/>
          <w:i/>
          <w:color w:val="FF0000"/>
          <w:sz w:val="16"/>
        </w:rPr>
      </w:pPr>
    </w:p>
    <w:p w14:paraId="0BC1591B" w14:textId="77777777" w:rsidR="0075074D" w:rsidRDefault="001014AA">
      <w:pPr>
        <w:widowControl w:val="0"/>
        <w:autoSpaceDE w:val="0"/>
        <w:spacing w:after="0" w:line="300" w:lineRule="atLeast"/>
        <w:jc w:val="both"/>
      </w:pPr>
      <w:r>
        <w:rPr>
          <w:rFonts w:ascii="Arial" w:hAnsi="Arial" w:cs="Arial"/>
          <w:sz w:val="20"/>
        </w:rPr>
        <w:t xml:space="preserve">Składając ofertę w postępowaniu o udzielenie zamówienia publicznego </w:t>
      </w:r>
      <w:r>
        <w:rPr>
          <w:rFonts w:ascii="Arial" w:eastAsia="Times New Roman" w:hAnsi="Arial" w:cs="Arial"/>
          <w:sz w:val="20"/>
          <w:szCs w:val="20"/>
        </w:rPr>
        <w:t>na:</w:t>
      </w:r>
    </w:p>
    <w:p w14:paraId="13841DA7" w14:textId="77777777" w:rsidR="0075074D" w:rsidRDefault="0075074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  <w:rPr>
          <w:rFonts w:ascii="Arial" w:hAnsi="Arial" w:cs="Arial"/>
          <w:b/>
          <w:szCs w:val="18"/>
          <w:lang w:eastAsia="pl-PL"/>
        </w:rPr>
      </w:pPr>
    </w:p>
    <w:p w14:paraId="4E725606" w14:textId="77777777" w:rsidR="0075074D" w:rsidRDefault="001014A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</w:pPr>
      <w:r>
        <w:rPr>
          <w:rFonts w:ascii="Arial" w:hAnsi="Arial" w:cs="Arial"/>
          <w:b/>
          <w:iCs/>
          <w:sz w:val="18"/>
          <w:szCs w:val="18"/>
        </w:rPr>
        <w:t>„Przebudowa ulicy Stefanowskiego</w:t>
      </w:r>
      <w:r>
        <w:rPr>
          <w:rFonts w:ascii="Arial" w:hAnsi="Arial" w:cs="Arial"/>
          <w:b/>
          <w:sz w:val="18"/>
        </w:rPr>
        <w:t xml:space="preserve"> na </w:t>
      </w:r>
      <w:r>
        <w:rPr>
          <w:rFonts w:ascii="Arial" w:hAnsi="Arial" w:cs="Arial"/>
          <w:b/>
          <w:iCs/>
          <w:sz w:val="18"/>
          <w:szCs w:val="18"/>
        </w:rPr>
        <w:t>odcinku od</w:t>
      </w:r>
      <w:r>
        <w:rPr>
          <w:rFonts w:ascii="Arial" w:hAnsi="Arial" w:cs="Arial"/>
          <w:b/>
          <w:sz w:val="18"/>
        </w:rPr>
        <w:t xml:space="preserve"> ul. </w:t>
      </w:r>
      <w:r>
        <w:rPr>
          <w:rFonts w:ascii="Arial" w:hAnsi="Arial" w:cs="Arial"/>
          <w:b/>
          <w:iCs/>
          <w:sz w:val="18"/>
          <w:szCs w:val="18"/>
        </w:rPr>
        <w:t xml:space="preserve">Radwańskiej do ul.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Potza</w:t>
      </w:r>
      <w:proofErr w:type="spellEnd"/>
      <w:r>
        <w:rPr>
          <w:rFonts w:ascii="Arial" w:hAnsi="Arial" w:cs="Arial"/>
          <w:b/>
          <w:sz w:val="18"/>
        </w:rPr>
        <w:t xml:space="preserve"> w </w:t>
      </w:r>
      <w:r>
        <w:rPr>
          <w:rFonts w:ascii="Arial" w:hAnsi="Arial" w:cs="Arial"/>
          <w:b/>
          <w:iCs/>
          <w:sz w:val="18"/>
          <w:szCs w:val="18"/>
        </w:rPr>
        <w:t>strefę „woonerf” -</w:t>
      </w:r>
      <w:r>
        <w:rPr>
          <w:rFonts w:ascii="Arial" w:hAnsi="Arial" w:cs="Arial"/>
          <w:b/>
          <w:sz w:val="18"/>
        </w:rPr>
        <w:t xml:space="preserve"> zaprojektuj i wybuduj”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135B1387" w14:textId="77777777" w:rsidR="0075074D" w:rsidRDefault="001014A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</w:pPr>
      <w:r>
        <w:rPr>
          <w:rFonts w:ascii="Arial" w:hAnsi="Arial" w:cs="Arial"/>
          <w:b/>
          <w:sz w:val="18"/>
        </w:rPr>
        <w:t>Nr sprawy ZIM-DZ.2620.</w:t>
      </w:r>
      <w:r>
        <w:rPr>
          <w:rFonts w:ascii="Arial" w:hAnsi="Arial" w:cs="Arial"/>
          <w:b/>
          <w:sz w:val="18"/>
          <w:szCs w:val="18"/>
          <w:lang w:eastAsia="pl-PL"/>
        </w:rPr>
        <w:t>11</w:t>
      </w:r>
      <w:r>
        <w:rPr>
          <w:rFonts w:ascii="Arial" w:hAnsi="Arial" w:cs="Arial"/>
          <w:b/>
          <w:sz w:val="18"/>
        </w:rPr>
        <w:t>.2020</w:t>
      </w:r>
    </w:p>
    <w:p w14:paraId="2808D260" w14:textId="77777777" w:rsidR="0075074D" w:rsidRDefault="0075074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757B666B" w14:textId="77777777" w:rsidR="0075074D" w:rsidRDefault="0075074D">
      <w:pPr>
        <w:widowControl w:val="0"/>
        <w:shd w:val="clear" w:color="auto" w:fill="FFFFFF"/>
        <w:ind w:right="-319"/>
        <w:jc w:val="both"/>
        <w:rPr>
          <w:rFonts w:ascii="Arial" w:hAnsi="Arial" w:cs="Arial"/>
        </w:rPr>
      </w:pPr>
    </w:p>
    <w:p w14:paraId="1A1503E5" w14:textId="77777777" w:rsidR="0075074D" w:rsidRDefault="001014AA">
      <w:pPr>
        <w:widowControl w:val="0"/>
        <w:shd w:val="clear" w:color="auto" w:fill="FFFFFF"/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ja/my* niżej podpisany/i* ...................................................................................................,</w:t>
      </w:r>
    </w:p>
    <w:p w14:paraId="334326C2" w14:textId="77777777" w:rsidR="0075074D" w:rsidRDefault="001014AA">
      <w:pPr>
        <w:widowControl w:val="0"/>
        <w:shd w:val="clear" w:color="auto" w:fill="FFFFFF"/>
        <w:ind w:left="1920" w:right="-319" w:hanging="192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reprezentując Wykonawcę/ Wykonawców* .......................................................................</w:t>
      </w:r>
    </w:p>
    <w:p w14:paraId="3232ADA7" w14:textId="77777777" w:rsidR="0075074D" w:rsidRDefault="001014AA">
      <w:pPr>
        <w:widowControl w:val="0"/>
        <w:ind w:right="-319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wykonanie przedmiotu zamówienia zgodnie z poniższymi cenami ryczałtowymi:</w:t>
      </w:r>
    </w:p>
    <w:p w14:paraId="5D3CBCF4" w14:textId="77777777" w:rsidR="0075074D" w:rsidRDefault="001014AA">
      <w:pPr>
        <w:widowControl w:val="0"/>
        <w:spacing w:after="0" w:line="30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TABELA ELEMENTÓW SCALONYCH</w:t>
      </w:r>
    </w:p>
    <w:tbl>
      <w:tblPr>
        <w:tblW w:w="937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2075"/>
        <w:gridCol w:w="1698"/>
        <w:gridCol w:w="1263"/>
        <w:gridCol w:w="1382"/>
        <w:gridCol w:w="955"/>
        <w:gridCol w:w="1548"/>
      </w:tblGrid>
      <w:tr w:rsidR="0075074D" w14:paraId="2D516BD7" w14:textId="77777777">
        <w:trPr>
          <w:trHeight w:val="52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BBF2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21C34EB" w14:textId="77777777" w:rsidR="0075074D" w:rsidRDefault="0075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F26D48B" w14:textId="77777777" w:rsidR="0075074D" w:rsidRDefault="0010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A2AC" w14:textId="77777777" w:rsidR="0075074D" w:rsidRDefault="0010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ELEMENTY </w:t>
            </w:r>
          </w:p>
          <w:p w14:paraId="4FD199F1" w14:textId="77777777" w:rsidR="0075074D" w:rsidRDefault="0075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B9D53" w14:textId="77777777" w:rsidR="0075074D" w:rsidRDefault="001014A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Nieprzekraczalny udział</w:t>
            </w:r>
          </w:p>
          <w:p w14:paraId="539F4CC5" w14:textId="77777777" w:rsidR="0075074D" w:rsidRDefault="001014A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procentowy kosztów danego elementu w odniesieniu do kosztów całego zamówienia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16AE" w14:textId="77777777" w:rsidR="0075074D" w:rsidRDefault="001014A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netto </w:t>
            </w:r>
          </w:p>
          <w:p w14:paraId="3EDFE761" w14:textId="77777777" w:rsidR="0075074D" w:rsidRDefault="001014A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C49BC" w14:textId="77777777" w:rsidR="0075074D" w:rsidRDefault="0075074D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8656E71" w14:textId="77777777" w:rsidR="0075074D" w:rsidRDefault="001014A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podatku VAT (PLN)</w:t>
            </w:r>
          </w:p>
          <w:p w14:paraId="364AA0EB" w14:textId="77777777" w:rsidR="0075074D" w:rsidRDefault="0075074D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363A" w14:textId="77777777" w:rsidR="0075074D" w:rsidRDefault="0075074D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7894DA0" w14:textId="77777777" w:rsidR="0075074D" w:rsidRDefault="0075074D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973C4F3" w14:textId="77777777" w:rsidR="0075074D" w:rsidRDefault="001014AA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</w:t>
            </w:r>
          </w:p>
          <w:p w14:paraId="59575F3D" w14:textId="77777777" w:rsidR="0075074D" w:rsidRDefault="0010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 (PLN)</w:t>
            </w:r>
          </w:p>
          <w:p w14:paraId="07ED9383" w14:textId="77777777" w:rsidR="0075074D" w:rsidRDefault="001014A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[4 + 5]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AEBB" w14:textId="77777777" w:rsidR="0075074D" w:rsidRDefault="001014A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Rzeczywisty udział</w:t>
            </w:r>
          </w:p>
          <w:p w14:paraId="0C7C00DF" w14:textId="77777777" w:rsidR="0075074D" w:rsidRDefault="001014A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procentowy kosztu</w:t>
            </w:r>
          </w:p>
          <w:p w14:paraId="0C3A22B0" w14:textId="77777777" w:rsidR="0075074D" w:rsidRDefault="001014A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realizacji danego elementu</w:t>
            </w:r>
          </w:p>
        </w:tc>
      </w:tr>
      <w:tr w:rsidR="0075074D" w14:paraId="02CD2A6A" w14:textId="77777777">
        <w:trPr>
          <w:trHeight w:val="23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EFE6" w14:textId="77777777" w:rsidR="0075074D" w:rsidRDefault="0010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0766" w14:textId="77777777" w:rsidR="0075074D" w:rsidRDefault="0010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A9A6A" w14:textId="77777777" w:rsidR="0075074D" w:rsidRDefault="0010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9D7D" w14:textId="77777777" w:rsidR="0075074D" w:rsidRDefault="0010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9B19" w14:textId="77777777" w:rsidR="0075074D" w:rsidRDefault="0010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145A" w14:textId="77777777" w:rsidR="0075074D" w:rsidRDefault="0010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ADB7" w14:textId="77777777" w:rsidR="0075074D" w:rsidRDefault="0010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75074D" w14:paraId="1BABCDD9" w14:textId="77777777">
        <w:trPr>
          <w:trHeight w:val="48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CB53" w14:textId="77777777" w:rsidR="0075074D" w:rsidRDefault="0075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E4E614" w14:textId="77777777" w:rsidR="0075074D" w:rsidRDefault="0010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B5D37" w14:textId="77777777" w:rsidR="0075074D" w:rsidRDefault="001014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Etap I</w:t>
            </w:r>
          </w:p>
          <w:p w14:paraId="0D13D98E" w14:textId="77777777" w:rsidR="0075074D" w:rsidRDefault="001014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Opracowanie dokumentacji projektowej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D681" w14:textId="77777777" w:rsidR="0075074D" w:rsidRDefault="00101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10 % wartości zamówienia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FC5D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4C0A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BD59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F57E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5074D" w14:paraId="52BC69E4" w14:textId="77777777">
        <w:trPr>
          <w:trHeight w:val="48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C6F7" w14:textId="77777777" w:rsidR="0075074D" w:rsidRDefault="0075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751AFFF" w14:textId="77777777" w:rsidR="0075074D" w:rsidRDefault="0010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A14D" w14:textId="77777777" w:rsidR="0075074D" w:rsidRDefault="001014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Etap II</w:t>
            </w:r>
          </w:p>
          <w:p w14:paraId="5F0DF4BE" w14:textId="77777777" w:rsidR="0075074D" w:rsidRDefault="001014AA">
            <w:pPr>
              <w:spacing w:after="0" w:line="240" w:lineRule="auto"/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FAD6" w14:textId="77777777" w:rsidR="0075074D" w:rsidRDefault="0075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A71B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759A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50AA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5AAE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A76BCA6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82FF450" w14:textId="77777777" w:rsidR="0075074D" w:rsidRDefault="0075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5074D" w14:paraId="15662F8E" w14:textId="77777777">
        <w:trPr>
          <w:trHeight w:val="373"/>
        </w:trPr>
        <w:tc>
          <w:tcPr>
            <w:tcW w:w="4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73EF3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B210" w14:textId="77777777" w:rsidR="0075074D" w:rsidRDefault="001014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 CAŁE ZAMÓWIENIE (suma poz. 1-2)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9FC15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9D87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0D19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EB355BE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35D0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3399" w14:textId="77777777" w:rsidR="0075074D" w:rsidRDefault="007507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C3B0C31" w14:textId="77777777" w:rsidR="0075074D" w:rsidRDefault="0075074D">
      <w:pPr>
        <w:autoSpaceDE w:val="0"/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04F70B8" w14:textId="77777777" w:rsidR="0075074D" w:rsidRDefault="0075074D">
      <w:pPr>
        <w:spacing w:after="0" w:line="300" w:lineRule="atLeast"/>
        <w:jc w:val="both"/>
        <w:rPr>
          <w:rFonts w:ascii="Arial" w:hAnsi="Arial" w:cs="Arial"/>
          <w:b/>
        </w:rPr>
      </w:pPr>
    </w:p>
    <w:p w14:paraId="12A4102C" w14:textId="77777777" w:rsidR="0075074D" w:rsidRDefault="001014AA">
      <w:pPr>
        <w:numPr>
          <w:ilvl w:val="0"/>
          <w:numId w:val="82"/>
        </w:numPr>
        <w:autoSpaceDE w:val="0"/>
        <w:spacing w:after="0" w:line="240" w:lineRule="auto"/>
        <w:ind w:right="-2"/>
        <w:jc w:val="both"/>
      </w:pPr>
      <w:r>
        <w:rPr>
          <w:rFonts w:ascii="Arial" w:hAnsi="Arial" w:cs="Arial"/>
          <w:sz w:val="18"/>
        </w:rPr>
        <w:t xml:space="preserve">Obowiązuje bezwzględny wymóg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nie przekraczania dopuszczalnego poziomu wynagrodzenia należnego za wykonanie danego elementu scalonego w granicach podanych w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Poz. 1 w kolumnie 3 </w:t>
      </w:r>
      <w:r>
        <w:rPr>
          <w:rFonts w:ascii="Arial" w:eastAsia="Times New Roman" w:hAnsi="Arial" w:cs="Arial"/>
          <w:sz w:val="18"/>
          <w:szCs w:val="18"/>
          <w:lang w:eastAsia="pl-PL"/>
        </w:rPr>
        <w:t>w tabeli elementów scalonych.</w:t>
      </w:r>
    </w:p>
    <w:p w14:paraId="3B0D2CD8" w14:textId="77777777" w:rsidR="0075074D" w:rsidRDefault="001014AA">
      <w:pPr>
        <w:numPr>
          <w:ilvl w:val="0"/>
          <w:numId w:val="82"/>
        </w:numPr>
        <w:autoSpaceDE w:val="0"/>
        <w:spacing w:after="0" w:line="240" w:lineRule="auto"/>
        <w:ind w:right="-2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 niedotrzymania wysokości udziału procentowego określonego w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Poz. 1 w kolumnie 3</w:t>
      </w:r>
      <w:r>
        <w:rPr>
          <w:rFonts w:ascii="Arial" w:eastAsia="Times New Roman" w:hAnsi="Arial" w:cs="Arial"/>
          <w:sz w:val="18"/>
          <w:szCs w:val="18"/>
          <w:lang w:eastAsia="pl-PL"/>
        </w:rPr>
        <w:t>, oferta wykonawcy zostanie odrzucona.</w:t>
      </w:r>
    </w:p>
    <w:p w14:paraId="037E318A" w14:textId="77777777" w:rsidR="0075074D" w:rsidRDefault="001014AA">
      <w:pPr>
        <w:pStyle w:val="Akapitzlist"/>
        <w:numPr>
          <w:ilvl w:val="0"/>
          <w:numId w:val="82"/>
        </w:num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Rzeczywisty udział procentowy kosztu realizacji danego elementu scalonego wylicza się odpowiednio w odniesieniu do całkowitego ryczałtowego wynagrodzenia za wykonanie zamówienia (Razem całe zamówienie). Winien on zostać wyliczony z dokładnością do jednego miejsca po przecinku z zastosowaniem zasad o których mowa w pkt. 15.3.1-15.3.2 SIWZ.</w:t>
      </w:r>
    </w:p>
    <w:p w14:paraId="1B3F3129" w14:textId="77777777" w:rsidR="0075074D" w:rsidRDefault="001014AA">
      <w:pPr>
        <w:numPr>
          <w:ilvl w:val="0"/>
          <w:numId w:val="82"/>
        </w:numPr>
        <w:autoSpaceDE w:val="0"/>
        <w:spacing w:after="0" w:line="240" w:lineRule="auto"/>
        <w:ind w:right="-2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Wartość pozycji RAZEM CAŁE ZAMÓWIENIE musi odpowiadać ściśle kwocie wynagrodzenia ryczałtowego podanego w formularzu oferty</w:t>
      </w:r>
      <w:r>
        <w:rPr>
          <w:rFonts w:ascii="Arial" w:hAnsi="Arial" w:cs="Arial"/>
          <w:sz w:val="18"/>
        </w:rPr>
        <w:t>.</w:t>
      </w:r>
    </w:p>
    <w:p w14:paraId="624DA3F2" w14:textId="77777777" w:rsidR="0075074D" w:rsidRDefault="0075074D">
      <w:pPr>
        <w:autoSpaceDE w:val="0"/>
        <w:spacing w:after="0" w:line="240" w:lineRule="auto"/>
        <w:ind w:left="340" w:right="-2"/>
        <w:jc w:val="both"/>
        <w:rPr>
          <w:rFonts w:ascii="Arial" w:hAnsi="Arial" w:cs="Arial"/>
          <w:sz w:val="18"/>
        </w:rPr>
      </w:pPr>
    </w:p>
    <w:p w14:paraId="579761A4" w14:textId="77777777" w:rsidR="0075074D" w:rsidRDefault="0075074D">
      <w:pPr>
        <w:widowControl w:val="0"/>
        <w:spacing w:after="0" w:line="300" w:lineRule="atLeast"/>
        <w:ind w:left="426" w:hanging="426"/>
        <w:jc w:val="both"/>
        <w:rPr>
          <w:rFonts w:ascii="Arial" w:hAnsi="Arial" w:cs="Arial"/>
          <w:i/>
          <w:color w:val="FF0000"/>
          <w:sz w:val="16"/>
        </w:rPr>
      </w:pPr>
    </w:p>
    <w:p w14:paraId="6589AB8A" w14:textId="77777777" w:rsidR="0075074D" w:rsidRDefault="001014AA">
      <w:pPr>
        <w:widowControl w:val="0"/>
        <w:spacing w:line="300" w:lineRule="atLeast"/>
        <w:ind w:left="426" w:hanging="426"/>
      </w:pPr>
      <w:r>
        <w:rPr>
          <w:rFonts w:ascii="Arial" w:hAnsi="Arial" w:cs="Arial"/>
        </w:rPr>
        <w:t>Miejscowość i data</w:t>
      </w:r>
      <w:r>
        <w:rPr>
          <w:rFonts w:ascii="Arial" w:eastAsia="Times New Roman" w:hAnsi="Arial" w:cs="Arial"/>
          <w:lang w:eastAsia="pl-PL"/>
        </w:rPr>
        <w:t xml:space="preserve">:………………… __ __ 2020 r.                          </w:t>
      </w:r>
    </w:p>
    <w:p w14:paraId="6D86BA9A" w14:textId="77777777" w:rsidR="0075074D" w:rsidRDefault="001014AA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</w:p>
    <w:p w14:paraId="64B18E3E" w14:textId="77777777" w:rsidR="0075074D" w:rsidRDefault="001014AA">
      <w:pPr>
        <w:widowControl w:val="0"/>
        <w:spacing w:after="0" w:line="240" w:lineRule="atLeast"/>
        <w:ind w:left="6372"/>
      </w:pPr>
      <w:r>
        <w:rPr>
          <w:rFonts w:ascii="Arial" w:hAnsi="Arial" w:cs="Arial"/>
          <w:b/>
          <w:i/>
          <w:lang w:eastAsia="pl-PL"/>
        </w:rPr>
        <w:lastRenderedPageBreak/>
        <w:t xml:space="preserve">   </w:t>
      </w:r>
      <w:bookmarkStart w:id="10" w:name="_Toc94934052"/>
      <w:r>
        <w:rPr>
          <w:rFonts w:ascii="Arial" w:hAnsi="Arial" w:cs="Arial"/>
          <w:b/>
          <w:i/>
        </w:rPr>
        <w:t xml:space="preserve">Formularz nr </w:t>
      </w:r>
      <w:r>
        <w:rPr>
          <w:rFonts w:ascii="Arial" w:hAnsi="Arial" w:cs="Arial"/>
          <w:b/>
          <w:i/>
          <w:lang w:eastAsia="pl-PL"/>
        </w:rPr>
        <w:t>3</w:t>
      </w:r>
    </w:p>
    <w:p w14:paraId="0AAADABC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</w:rPr>
      </w:pPr>
    </w:p>
    <w:p w14:paraId="57961B96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</w:rPr>
      </w:pPr>
    </w:p>
    <w:tbl>
      <w:tblPr>
        <w:tblW w:w="8537" w:type="dxa"/>
        <w:tblInd w:w="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7"/>
      </w:tblGrid>
      <w:tr w:rsidR="0075074D" w14:paraId="7489DF02" w14:textId="77777777">
        <w:trPr>
          <w:trHeight w:val="832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D39A9" w14:textId="77777777" w:rsidR="0075074D" w:rsidRDefault="001014AA">
            <w:pPr>
              <w:widowControl w:val="0"/>
              <w:shd w:val="clear" w:color="auto" w:fill="FFFF0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PEŁNOMOCNICTWO WYKONAWCÓW WSPÓLNIE UBIEGAJĄCYCH SIĘ O UDZIELENIE ZAMÓWIENIA</w:t>
            </w:r>
          </w:p>
        </w:tc>
      </w:tr>
    </w:tbl>
    <w:p w14:paraId="683D4F07" w14:textId="77777777" w:rsidR="0075074D" w:rsidRDefault="0075074D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</w:rPr>
      </w:pPr>
    </w:p>
    <w:p w14:paraId="130DB0C3" w14:textId="77777777" w:rsidR="0075074D" w:rsidRDefault="0075074D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</w:rPr>
      </w:pPr>
    </w:p>
    <w:p w14:paraId="0F42EDED" w14:textId="77777777" w:rsidR="0075074D" w:rsidRDefault="001014AA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14:paraId="15AE62B5" w14:textId="77777777" w:rsidR="0075074D" w:rsidRDefault="0075074D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</w:rPr>
      </w:pPr>
    </w:p>
    <w:p w14:paraId="5E0D89C7" w14:textId="77777777" w:rsidR="0075074D" w:rsidRDefault="0075074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  <w:rPr>
          <w:rFonts w:ascii="Arial" w:hAnsi="Arial" w:cs="Arial"/>
          <w:b/>
          <w:kern w:val="3"/>
          <w:sz w:val="18"/>
        </w:rPr>
      </w:pPr>
    </w:p>
    <w:p w14:paraId="486B70D5" w14:textId="77777777" w:rsidR="0075074D" w:rsidRDefault="001014A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</w:pPr>
      <w:r>
        <w:rPr>
          <w:rFonts w:ascii="Arial" w:hAnsi="Arial" w:cs="Arial"/>
          <w:b/>
          <w:iCs/>
          <w:sz w:val="18"/>
          <w:szCs w:val="18"/>
        </w:rPr>
        <w:t>„Przebudowa ulicy Stefanowskiego</w:t>
      </w:r>
      <w:r>
        <w:rPr>
          <w:rFonts w:ascii="Arial" w:hAnsi="Arial" w:cs="Arial"/>
          <w:b/>
          <w:sz w:val="18"/>
        </w:rPr>
        <w:t xml:space="preserve"> na </w:t>
      </w:r>
      <w:r>
        <w:rPr>
          <w:rFonts w:ascii="Arial" w:hAnsi="Arial" w:cs="Arial"/>
          <w:b/>
          <w:iCs/>
          <w:sz w:val="18"/>
          <w:szCs w:val="18"/>
        </w:rPr>
        <w:t xml:space="preserve">odcinku od </w:t>
      </w:r>
      <w:r>
        <w:rPr>
          <w:rFonts w:ascii="Arial" w:hAnsi="Arial" w:cs="Arial"/>
          <w:b/>
          <w:sz w:val="18"/>
        </w:rPr>
        <w:t xml:space="preserve">ul. </w:t>
      </w:r>
      <w:r>
        <w:rPr>
          <w:rFonts w:ascii="Arial" w:hAnsi="Arial" w:cs="Arial"/>
          <w:b/>
          <w:iCs/>
          <w:sz w:val="18"/>
          <w:szCs w:val="18"/>
        </w:rPr>
        <w:t xml:space="preserve">Radwańskiej do ul.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Potza</w:t>
      </w:r>
      <w:proofErr w:type="spellEnd"/>
      <w:r>
        <w:rPr>
          <w:rFonts w:ascii="Arial" w:hAnsi="Arial" w:cs="Arial"/>
          <w:b/>
          <w:sz w:val="18"/>
        </w:rPr>
        <w:t xml:space="preserve"> w </w:t>
      </w:r>
      <w:r>
        <w:rPr>
          <w:rFonts w:ascii="Arial" w:hAnsi="Arial" w:cs="Arial"/>
          <w:b/>
          <w:iCs/>
          <w:sz w:val="18"/>
          <w:szCs w:val="18"/>
        </w:rPr>
        <w:t>strefę „woonerf” -</w:t>
      </w:r>
      <w:r>
        <w:rPr>
          <w:rFonts w:ascii="Arial" w:hAnsi="Arial" w:cs="Arial"/>
          <w:b/>
          <w:sz w:val="18"/>
        </w:rPr>
        <w:t xml:space="preserve"> zaprojektuj i wybuduj”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5CD4778A" w14:textId="77777777" w:rsidR="0075074D" w:rsidRDefault="001014A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</w:pPr>
      <w:r>
        <w:rPr>
          <w:rFonts w:ascii="Arial" w:hAnsi="Arial" w:cs="Arial"/>
          <w:b/>
          <w:sz w:val="18"/>
        </w:rPr>
        <w:t>Nr sprawy ZIM-DZ.2620.</w:t>
      </w:r>
      <w:r>
        <w:rPr>
          <w:rFonts w:ascii="Arial" w:hAnsi="Arial" w:cs="Arial"/>
          <w:b/>
          <w:sz w:val="18"/>
          <w:szCs w:val="18"/>
          <w:lang w:eastAsia="pl-PL"/>
        </w:rPr>
        <w:t>11</w:t>
      </w:r>
      <w:r>
        <w:rPr>
          <w:rFonts w:ascii="Arial" w:hAnsi="Arial" w:cs="Arial"/>
          <w:b/>
          <w:sz w:val="18"/>
        </w:rPr>
        <w:t>.2020</w:t>
      </w:r>
    </w:p>
    <w:p w14:paraId="5DFAD301" w14:textId="77777777" w:rsidR="0075074D" w:rsidRDefault="0075074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  <w:rPr>
          <w:rFonts w:ascii="Arial" w:hAnsi="Arial" w:cs="Arial"/>
        </w:rPr>
      </w:pPr>
    </w:p>
    <w:p w14:paraId="7A7DC073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</w:rPr>
      </w:pPr>
    </w:p>
    <w:p w14:paraId="454CFBFB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</w:rPr>
      </w:pPr>
    </w:p>
    <w:p w14:paraId="356B9DEE" w14:textId="77777777" w:rsidR="0075074D" w:rsidRDefault="001014AA">
      <w:pPr>
        <w:widowControl w:val="0"/>
        <w:spacing w:after="0" w:line="240" w:lineRule="atLeast"/>
      </w:pPr>
      <w:r>
        <w:rPr>
          <w:rFonts w:ascii="Arial" w:hAnsi="Arial" w:cs="Arial"/>
        </w:rPr>
        <w:t xml:space="preserve">my niżej podpisani </w:t>
      </w:r>
      <w:r>
        <w:rPr>
          <w:rFonts w:ascii="Arial" w:hAnsi="Arial" w:cs="Arial"/>
          <w:lang w:eastAsia="pl-PL"/>
        </w:rPr>
        <w:t>...........................................................................................................</w:t>
      </w:r>
    </w:p>
    <w:p w14:paraId="7C9693D1" w14:textId="77777777" w:rsidR="0075074D" w:rsidRDefault="0075074D">
      <w:pPr>
        <w:widowControl w:val="0"/>
        <w:spacing w:after="0" w:line="240" w:lineRule="atLeast"/>
        <w:rPr>
          <w:rFonts w:ascii="Arial" w:hAnsi="Arial" w:cs="Arial"/>
        </w:rPr>
      </w:pPr>
    </w:p>
    <w:p w14:paraId="37B1A965" w14:textId="77777777" w:rsidR="0075074D" w:rsidRDefault="001014AA">
      <w:pPr>
        <w:widowControl w:val="0"/>
        <w:spacing w:after="0" w:line="240" w:lineRule="atLeast"/>
      </w:pPr>
      <w:r>
        <w:rPr>
          <w:rFonts w:ascii="Arial" w:hAnsi="Arial" w:cs="Arial"/>
        </w:rPr>
        <w:t xml:space="preserve">reprezentujący wykonawców: </w:t>
      </w:r>
      <w:r>
        <w:rPr>
          <w:rFonts w:ascii="Arial" w:hAnsi="Arial" w:cs="Arial"/>
          <w:lang w:eastAsia="pl-PL"/>
        </w:rPr>
        <w:t>..........................................................................................</w:t>
      </w:r>
    </w:p>
    <w:p w14:paraId="35BC53E5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14EB479E" w14:textId="77777777" w:rsidR="0075074D" w:rsidRDefault="001014AA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 …………………………………………………………………………………………………..</w:t>
      </w:r>
    </w:p>
    <w:p w14:paraId="2127408E" w14:textId="77777777" w:rsidR="0075074D" w:rsidRDefault="001014AA">
      <w:pPr>
        <w:widowControl w:val="0"/>
        <w:tabs>
          <w:tab w:val="left" w:pos="9072"/>
        </w:tabs>
        <w:spacing w:after="0" w:line="240" w:lineRule="atLeast"/>
        <w:jc w:val="both"/>
      </w:pPr>
      <w:r>
        <w:rPr>
          <w:rFonts w:ascii="Arial" w:hAnsi="Arial" w:cs="Arial"/>
        </w:rPr>
        <w:t>ubiegających się wspólnie o udzielenie wskazanego powyżej  zamówienia publicznego i wyrażających niniejszym  zgodę  na wspólne  poniesienie  związanej z  tym solidarnej odpowiedzialności na podstawie art. 141 ustawy z dnia 29 stycznia 2004 r – Prawo zamówień publicznych ustanawiamy …….…………………….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 udzielenie zamówienia</w:t>
      </w:r>
      <w:r>
        <w:rPr>
          <w:rFonts w:ascii="Arial" w:hAnsi="Arial" w:cs="Arial"/>
          <w:lang w:eastAsia="pl-PL"/>
        </w:rPr>
        <w:t>, zgodnie z umową konsorcjum z dnia ……………………..</w:t>
      </w:r>
    </w:p>
    <w:p w14:paraId="79E45E5A" w14:textId="77777777" w:rsidR="0075074D" w:rsidRDefault="001014AA">
      <w:pPr>
        <w:widowControl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pełnomocnictwo obejmuje w szczególności umocowanie do:</w:t>
      </w:r>
    </w:p>
    <w:p w14:paraId="49048992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E1E8F03" w14:textId="77777777" w:rsidR="0075074D" w:rsidRDefault="001014AA">
      <w:pPr>
        <w:widowControl w:val="0"/>
        <w:spacing w:after="0" w:line="240" w:lineRule="atLeast"/>
        <w:jc w:val="both"/>
      </w:pPr>
      <w:r>
        <w:rPr>
          <w:rFonts w:ascii="Arial" w:hAnsi="Arial" w:cs="Arial"/>
        </w:rPr>
        <w:t xml:space="preserve">1)      prawo do dokonywania wszelkich czynności w postępowaniu o udzielenie zamówienia, </w:t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pl-PL"/>
        </w:rPr>
        <w:t xml:space="preserve">          </w:t>
      </w:r>
      <w:r>
        <w:rPr>
          <w:rFonts w:ascii="Arial" w:hAnsi="Arial" w:cs="Arial"/>
        </w:rPr>
        <w:t xml:space="preserve">a w szczególności do: </w:t>
      </w:r>
    </w:p>
    <w:p w14:paraId="0561524A" w14:textId="77777777" w:rsidR="0075074D" w:rsidRDefault="001014AA">
      <w:pPr>
        <w:widowControl w:val="0"/>
        <w:spacing w:after="0" w:line="240" w:lineRule="atLeast"/>
        <w:jc w:val="both"/>
      </w:pPr>
      <w:r>
        <w:rPr>
          <w:rFonts w:ascii="Arial" w:hAnsi="Arial" w:cs="Arial"/>
        </w:rPr>
        <w:t>-     </w:t>
      </w:r>
      <w:r>
        <w:rPr>
          <w:rFonts w:ascii="Arial" w:hAnsi="Arial" w:cs="Arial"/>
          <w:lang w:eastAsia="pl-PL"/>
        </w:rPr>
        <w:t xml:space="preserve">    </w:t>
      </w:r>
      <w:r>
        <w:rPr>
          <w:rFonts w:ascii="Arial" w:hAnsi="Arial" w:cs="Arial"/>
        </w:rPr>
        <w:t>podpisania i złożenia w imieniu wykonawcy oferty wraz z załącznikami*,</w:t>
      </w:r>
    </w:p>
    <w:p w14:paraId="019E9F74" w14:textId="77777777" w:rsidR="0075074D" w:rsidRDefault="001014AA">
      <w:pPr>
        <w:widowControl w:val="0"/>
        <w:spacing w:after="0" w:line="240" w:lineRule="atLeast"/>
        <w:ind w:left="567" w:hanging="567"/>
        <w:jc w:val="both"/>
      </w:pPr>
      <w:r>
        <w:rPr>
          <w:rFonts w:ascii="Arial" w:hAnsi="Arial" w:cs="Arial"/>
        </w:rPr>
        <w:t>-       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 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br/>
        <w:t>z tym postępowaniem,</w:t>
      </w:r>
    </w:p>
    <w:p w14:paraId="3D57CBF4" w14:textId="77777777" w:rsidR="0075074D" w:rsidRDefault="001014AA">
      <w:pPr>
        <w:widowControl w:val="0"/>
        <w:spacing w:after="0" w:line="240" w:lineRule="atLeast"/>
        <w:ind w:left="426" w:hanging="567"/>
        <w:jc w:val="both"/>
      </w:pPr>
      <w:r>
        <w:rPr>
          <w:rFonts w:ascii="Arial" w:hAnsi="Arial" w:cs="Arial"/>
          <w:lang w:eastAsia="pl-PL"/>
        </w:rPr>
        <w:t xml:space="preserve">  -     </w:t>
      </w:r>
      <w:r>
        <w:rPr>
          <w:rFonts w:ascii="Arial" w:hAnsi="Arial" w:cs="Arial"/>
          <w:lang w:eastAsia="pl-PL"/>
        </w:rPr>
        <w:tab/>
        <w:t xml:space="preserve"> </w:t>
      </w:r>
      <w:r>
        <w:rPr>
          <w:rFonts w:ascii="Arial" w:hAnsi="Arial" w:cs="Arial"/>
        </w:rPr>
        <w:t xml:space="preserve"> składania wyjaśnień dotyczących treści ofert oraz innych dokumentów składanych </w:t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pl-PL"/>
        </w:rPr>
        <w:t xml:space="preserve">  </w:t>
      </w:r>
      <w:r>
        <w:rPr>
          <w:rFonts w:ascii="Arial" w:hAnsi="Arial" w:cs="Arial"/>
        </w:rPr>
        <w:t>w postępowaniu*,</w:t>
      </w:r>
    </w:p>
    <w:p w14:paraId="6C382CED" w14:textId="77777777" w:rsidR="0075074D" w:rsidRDefault="001014AA">
      <w:pPr>
        <w:widowControl w:val="0"/>
        <w:spacing w:after="0" w:line="240" w:lineRule="atLeast"/>
        <w:jc w:val="both"/>
      </w:pPr>
      <w:r>
        <w:rPr>
          <w:rFonts w:ascii="Arial" w:hAnsi="Arial" w:cs="Arial"/>
        </w:rPr>
        <w:t>-      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 prowadzenia korespondencji w toczącym się postępowaniu</w:t>
      </w:r>
      <w:r>
        <w:rPr>
          <w:rFonts w:ascii="Arial" w:hAnsi="Arial" w:cs="Arial"/>
          <w:lang w:eastAsia="pl-PL"/>
        </w:rPr>
        <w:t>,</w:t>
      </w:r>
    </w:p>
    <w:p w14:paraId="42206ADF" w14:textId="77777777" w:rsidR="0075074D" w:rsidRDefault="001014AA">
      <w:pPr>
        <w:widowControl w:val="0"/>
        <w:spacing w:after="0" w:line="240" w:lineRule="atLeast"/>
        <w:jc w:val="both"/>
      </w:pPr>
      <w:r>
        <w:rPr>
          <w:rFonts w:ascii="Arial" w:hAnsi="Arial" w:cs="Arial"/>
        </w:rPr>
        <w:t>-     </w:t>
      </w:r>
      <w:r>
        <w:rPr>
          <w:rFonts w:ascii="Arial" w:hAnsi="Arial" w:cs="Arial"/>
          <w:lang w:eastAsia="pl-PL"/>
        </w:rPr>
        <w:t xml:space="preserve">  </w:t>
      </w:r>
      <w:r>
        <w:rPr>
          <w:rFonts w:ascii="Arial" w:hAnsi="Arial" w:cs="Arial"/>
        </w:rPr>
        <w:t> wniesienia wadium w imieniu konsorcjum</w:t>
      </w:r>
      <w:r>
        <w:rPr>
          <w:rFonts w:ascii="Arial" w:hAnsi="Arial" w:cs="Arial"/>
          <w:lang w:eastAsia="pl-PL"/>
        </w:rPr>
        <w:t>*</w:t>
      </w:r>
    </w:p>
    <w:p w14:paraId="70B0C0B4" w14:textId="77777777" w:rsidR="0075074D" w:rsidRDefault="0075074D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</w:p>
    <w:p w14:paraId="47DDB579" w14:textId="77777777" w:rsidR="0075074D" w:rsidRDefault="001014AA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1F87B501" w14:textId="77777777" w:rsidR="0075074D" w:rsidRDefault="001014AA">
      <w:pPr>
        <w:widowControl w:val="0"/>
        <w:spacing w:after="0" w:line="240" w:lineRule="atLeast"/>
        <w:jc w:val="center"/>
      </w:pPr>
      <w:r>
        <w:rPr>
          <w:rFonts w:ascii="Arial" w:hAnsi="Arial" w:cs="Arial"/>
          <w:lang w:eastAsia="pl-PL"/>
        </w:rPr>
        <w:t xml:space="preserve">  (</w:t>
      </w:r>
      <w:r>
        <w:rPr>
          <w:rFonts w:ascii="Arial" w:hAnsi="Arial" w:cs="Arial"/>
        </w:rPr>
        <w:t>określić zakres udzielonych ewentualnych dodatkowych uprawnień</w:t>
      </w:r>
      <w:r>
        <w:rPr>
          <w:rFonts w:ascii="Arial" w:hAnsi="Arial" w:cs="Arial"/>
          <w:lang w:eastAsia="pl-PL"/>
        </w:rPr>
        <w:t>)*</w:t>
      </w:r>
    </w:p>
    <w:p w14:paraId="3437BD3B" w14:textId="77777777" w:rsidR="0075074D" w:rsidRDefault="0075074D">
      <w:pPr>
        <w:spacing w:after="0" w:line="300" w:lineRule="atLeast"/>
        <w:jc w:val="both"/>
        <w:rPr>
          <w:rFonts w:ascii="Arial" w:hAnsi="Arial" w:cs="Arial"/>
          <w:lang w:eastAsia="pl-PL"/>
        </w:rPr>
      </w:pPr>
    </w:p>
    <w:p w14:paraId="5963606A" w14:textId="77777777" w:rsidR="0075074D" w:rsidRDefault="001014AA">
      <w:pPr>
        <w:spacing w:after="0" w:line="300" w:lineRule="atLeast"/>
        <w:jc w:val="both"/>
      </w:pPr>
      <w:r>
        <w:rPr>
          <w:rFonts w:ascii="Arial" w:hAnsi="Arial" w:cs="Arial"/>
        </w:rPr>
        <w:t>2) zawarcia umowy na realizację zamówienia publicznego</w:t>
      </w:r>
      <w:r>
        <w:rPr>
          <w:rFonts w:ascii="Arial" w:hAnsi="Arial" w:cs="Arial"/>
          <w:lang w:eastAsia="pl-PL"/>
        </w:rPr>
        <w:t xml:space="preserve"> *</w:t>
      </w:r>
    </w:p>
    <w:p w14:paraId="5476B67F" w14:textId="77777777" w:rsidR="0075074D" w:rsidRDefault="001014AA">
      <w:pPr>
        <w:numPr>
          <w:ilvl w:val="0"/>
          <w:numId w:val="83"/>
        </w:numPr>
        <w:spacing w:after="0" w:line="300" w:lineRule="atLeast"/>
        <w:ind w:left="284" w:hanging="284"/>
        <w:jc w:val="both"/>
      </w:pPr>
      <w:r>
        <w:rPr>
          <w:rFonts w:ascii="Arial" w:hAnsi="Arial" w:cs="Arial"/>
        </w:rPr>
        <w:t>Zawarcia aneksów do umowy na realizację zamówienia publicznego</w:t>
      </w:r>
      <w:r>
        <w:rPr>
          <w:rFonts w:ascii="Arial" w:hAnsi="Arial" w:cs="Arial"/>
          <w:lang w:eastAsia="pl-PL"/>
        </w:rPr>
        <w:t xml:space="preserve"> *</w:t>
      </w:r>
    </w:p>
    <w:p w14:paraId="694406DE" w14:textId="77777777" w:rsidR="0075074D" w:rsidRDefault="001014AA">
      <w:pPr>
        <w:numPr>
          <w:ilvl w:val="0"/>
          <w:numId w:val="83"/>
        </w:numPr>
        <w:spacing w:after="0" w:line="300" w:lineRule="atLeast"/>
        <w:ind w:left="284" w:hanging="284"/>
        <w:jc w:val="both"/>
      </w:pPr>
      <w:r>
        <w:rPr>
          <w:rFonts w:ascii="Arial" w:hAnsi="Arial" w:cs="Arial"/>
        </w:rPr>
        <w:t xml:space="preserve">podpisania oświadczeń </w:t>
      </w:r>
      <w:r>
        <w:rPr>
          <w:rFonts w:ascii="Arial" w:hAnsi="Arial" w:cs="Arial"/>
          <w:lang w:eastAsia="pl-PL"/>
        </w:rPr>
        <w:t>dotyczących obowiązku informacyjnego (Formularz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lang w:eastAsia="pl-PL"/>
        </w:rPr>
        <w:t>5</w:t>
      </w:r>
      <w:r>
        <w:rPr>
          <w:rFonts w:ascii="Arial" w:hAnsi="Arial" w:cs="Arial"/>
        </w:rPr>
        <w:t xml:space="preserve"> do SIWZ</w:t>
      </w:r>
      <w:r>
        <w:rPr>
          <w:rFonts w:ascii="Arial" w:hAnsi="Arial" w:cs="Arial"/>
          <w:lang w:eastAsia="pl-PL"/>
        </w:rPr>
        <w:t>)</w:t>
      </w:r>
    </w:p>
    <w:p w14:paraId="71C85F97" w14:textId="77777777" w:rsidR="0075074D" w:rsidRDefault="001014AA">
      <w:pPr>
        <w:widowControl w:val="0"/>
        <w:spacing w:after="0" w:line="240" w:lineRule="atLeast"/>
        <w:jc w:val="both"/>
      </w:pPr>
      <w:r>
        <w:rPr>
          <w:rFonts w:ascii="Arial" w:hAnsi="Arial" w:cs="Arial"/>
        </w:rPr>
        <w:t xml:space="preserve">Niniejsze pełnomocnictwo </w:t>
      </w:r>
      <w:r>
        <w:rPr>
          <w:rFonts w:ascii="Arial" w:hAnsi="Arial" w:cs="Arial"/>
          <w:b/>
        </w:rPr>
        <w:t>uprawnia / nie uprawnia*</w:t>
      </w:r>
      <w:r>
        <w:rPr>
          <w:rFonts w:ascii="Arial" w:hAnsi="Arial" w:cs="Arial"/>
        </w:rPr>
        <w:t xml:space="preserve"> do udzielenia dalszych pełnomocnictw.</w:t>
      </w:r>
    </w:p>
    <w:p w14:paraId="2F08281B" w14:textId="77777777" w:rsidR="0075074D" w:rsidRDefault="001014AA">
      <w:pPr>
        <w:widowControl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Pełnomocnictwo zostaje udzielone na czas nieokreślony i pozostaje ważne i skuteczne do chwili jego odwołania.</w:t>
      </w:r>
    </w:p>
    <w:p w14:paraId="66F75E36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3AE6259E" w14:textId="77777777" w:rsidR="0075074D" w:rsidRDefault="0075074D">
      <w:pPr>
        <w:widowControl w:val="0"/>
        <w:spacing w:after="0" w:line="240" w:lineRule="atLeast"/>
        <w:rPr>
          <w:rFonts w:ascii="Arial" w:hAnsi="Arial" w:cs="Arial"/>
        </w:rPr>
      </w:pPr>
    </w:p>
    <w:tbl>
      <w:tblPr>
        <w:tblW w:w="94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7"/>
        <w:gridCol w:w="4526"/>
      </w:tblGrid>
      <w:tr w:rsidR="0075074D" w14:paraId="7FC54F34" w14:textId="77777777" w:rsidTr="0075074D">
        <w:trPr>
          <w:trHeight w:val="552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DFCBC" w14:textId="77777777" w:rsidR="0075074D" w:rsidRDefault="001014AA">
            <w:pPr>
              <w:keepNext/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58613" w14:textId="77777777" w:rsidR="0075074D" w:rsidRDefault="001014A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</w:tr>
      <w:tr w:rsidR="0075074D" w14:paraId="0AFF0A71" w14:textId="77777777" w:rsidTr="0075074D">
        <w:trPr>
          <w:trHeight w:val="333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C88F5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14:paraId="779EFDA3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14:paraId="29753FDE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FDF9F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6BD2A489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5074D" w14:paraId="41487211" w14:textId="77777777" w:rsidTr="0075074D">
        <w:trPr>
          <w:trHeight w:val="26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04F77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14:paraId="3F356DD5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  <w:p w14:paraId="7FC369E7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2C7D8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797965EF" w14:textId="77777777" w:rsidR="0075074D" w:rsidRDefault="007507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134CD3EA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</w:rPr>
      </w:pPr>
    </w:p>
    <w:p w14:paraId="056A7467" w14:textId="77777777" w:rsidR="0075074D" w:rsidRDefault="0075074D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</w:rPr>
      </w:pPr>
    </w:p>
    <w:p w14:paraId="60005654" w14:textId="77777777" w:rsidR="0075074D" w:rsidRDefault="001014AA">
      <w:pPr>
        <w:widowControl w:val="0"/>
        <w:spacing w:after="0" w:line="240" w:lineRule="atLeast"/>
        <w:jc w:val="both"/>
      </w:pPr>
      <w:r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</w:rPr>
        <w:t>:</w:t>
      </w:r>
      <w:r w:rsidRPr="0075074D">
        <w:rPr>
          <w:rFonts w:ascii="Arial" w:hAnsi="Arial" w:cs="Arial"/>
          <w:b/>
          <w:vertAlign w:val="superscript"/>
        </w:rPr>
        <w:footnoteReference w:id="2"/>
      </w:r>
    </w:p>
    <w:p w14:paraId="07FCB63A" w14:textId="77777777" w:rsidR="0075074D" w:rsidRDefault="001014AA">
      <w:pPr>
        <w:widowControl w:val="0"/>
        <w:autoSpaceDE w:val="0"/>
        <w:spacing w:after="0" w:line="24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Pełnomocnictwo musi być podpisane kwalifikowanym podpisem elektronicznym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04E77D28" w14:textId="77777777" w:rsidR="0075074D" w:rsidRDefault="0075074D">
      <w:pPr>
        <w:widowControl w:val="0"/>
        <w:spacing w:after="0" w:line="240" w:lineRule="atLeast"/>
        <w:rPr>
          <w:rFonts w:ascii="Arial" w:hAnsi="Arial" w:cs="Arial"/>
        </w:rPr>
      </w:pPr>
    </w:p>
    <w:p w14:paraId="3FB90FD8" w14:textId="77777777" w:rsidR="0075074D" w:rsidRDefault="0075074D">
      <w:pPr>
        <w:widowControl w:val="0"/>
        <w:spacing w:after="0" w:line="240" w:lineRule="atLeast"/>
        <w:rPr>
          <w:rFonts w:ascii="Arial" w:hAnsi="Arial" w:cs="Arial"/>
        </w:rPr>
      </w:pPr>
    </w:p>
    <w:p w14:paraId="39A1A0AB" w14:textId="77777777" w:rsidR="0075074D" w:rsidRDefault="0075074D">
      <w:pPr>
        <w:widowControl w:val="0"/>
        <w:spacing w:after="0" w:line="240" w:lineRule="atLeast"/>
        <w:rPr>
          <w:rFonts w:ascii="Arial" w:hAnsi="Arial" w:cs="Arial"/>
        </w:rPr>
      </w:pPr>
    </w:p>
    <w:p w14:paraId="089D99BD" w14:textId="77777777" w:rsidR="0075074D" w:rsidRDefault="0075074D">
      <w:pPr>
        <w:widowControl w:val="0"/>
        <w:spacing w:after="0" w:line="240" w:lineRule="atLeast"/>
        <w:rPr>
          <w:rFonts w:ascii="Arial" w:hAnsi="Arial" w:cs="Arial"/>
        </w:rPr>
      </w:pPr>
    </w:p>
    <w:p w14:paraId="211FA46E" w14:textId="77777777" w:rsidR="0075074D" w:rsidRDefault="0075074D">
      <w:pPr>
        <w:widowControl w:val="0"/>
        <w:spacing w:after="0" w:line="240" w:lineRule="atLeast"/>
        <w:rPr>
          <w:rFonts w:ascii="Arial" w:hAnsi="Arial" w:cs="Arial"/>
        </w:rPr>
      </w:pPr>
    </w:p>
    <w:p w14:paraId="55F3CF59" w14:textId="77777777" w:rsidR="0075074D" w:rsidRDefault="0075074D">
      <w:pPr>
        <w:widowControl w:val="0"/>
        <w:spacing w:after="0" w:line="240" w:lineRule="atLeast"/>
        <w:rPr>
          <w:rFonts w:ascii="Arial" w:hAnsi="Arial" w:cs="Arial"/>
        </w:rPr>
      </w:pPr>
    </w:p>
    <w:p w14:paraId="05667CCD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7CE746D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6555D07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3DEB0CF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131B1D1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A7F76BE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6FB2C5D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CE1E7B7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18341F5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3860BBF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87DA3FB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708CF4B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8053481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ABC24E8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EE0D5CA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2766373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2D20E0B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</w:rPr>
      </w:pPr>
    </w:p>
    <w:p w14:paraId="4F71789D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</w:rPr>
      </w:pPr>
    </w:p>
    <w:p w14:paraId="4F2CF6DA" w14:textId="77777777" w:rsidR="0075074D" w:rsidRDefault="007507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</w:rPr>
      </w:pPr>
    </w:p>
    <w:p w14:paraId="0B06F58C" w14:textId="77777777" w:rsidR="0075074D" w:rsidRDefault="0075074D">
      <w:pPr>
        <w:spacing w:after="0" w:line="240" w:lineRule="atLeast"/>
        <w:rPr>
          <w:rFonts w:ascii="Arial" w:hAnsi="Arial" w:cs="Arial"/>
          <w:b/>
        </w:rPr>
      </w:pPr>
    </w:p>
    <w:p w14:paraId="2506A200" w14:textId="77777777" w:rsidR="0075074D" w:rsidRDefault="0075074D">
      <w:pPr>
        <w:spacing w:after="0" w:line="240" w:lineRule="atLeast"/>
        <w:jc w:val="right"/>
        <w:rPr>
          <w:rFonts w:ascii="Arial" w:hAnsi="Arial" w:cs="Arial"/>
          <w:b/>
        </w:rPr>
      </w:pPr>
    </w:p>
    <w:p w14:paraId="0A819EF0" w14:textId="77777777" w:rsidR="0075074D" w:rsidRDefault="0075074D">
      <w:pPr>
        <w:spacing w:after="0" w:line="240" w:lineRule="atLeast"/>
        <w:jc w:val="right"/>
        <w:rPr>
          <w:rFonts w:ascii="Arial" w:hAnsi="Arial" w:cs="Arial"/>
          <w:b/>
        </w:rPr>
      </w:pPr>
    </w:p>
    <w:p w14:paraId="29BB14DC" w14:textId="77777777" w:rsidR="0075074D" w:rsidRDefault="0075074D">
      <w:pPr>
        <w:spacing w:after="0" w:line="240" w:lineRule="atLeast"/>
        <w:jc w:val="right"/>
        <w:rPr>
          <w:rFonts w:ascii="Arial" w:hAnsi="Arial" w:cs="Arial"/>
          <w:b/>
        </w:rPr>
      </w:pPr>
    </w:p>
    <w:p w14:paraId="546D2924" w14:textId="77777777" w:rsidR="007F2962" w:rsidRDefault="007F2962">
      <w:pPr>
        <w:spacing w:after="0" w:line="240" w:lineRule="atLeast"/>
        <w:jc w:val="right"/>
        <w:rPr>
          <w:ins w:id="11" w:author="morawska2019@outlook.com" w:date="2020-03-20T13:44:00Z"/>
          <w:rFonts w:ascii="Arial" w:hAnsi="Arial" w:cs="Arial"/>
          <w:b/>
        </w:rPr>
      </w:pPr>
    </w:p>
    <w:p w14:paraId="091C1431" w14:textId="3F87B665" w:rsidR="0075074D" w:rsidRDefault="001014AA">
      <w:pPr>
        <w:spacing w:after="0" w:line="240" w:lineRule="atLeast"/>
        <w:jc w:val="right"/>
      </w:pPr>
      <w:r>
        <w:rPr>
          <w:rFonts w:ascii="Arial" w:hAnsi="Arial" w:cs="Arial"/>
          <w:b/>
        </w:rPr>
        <w:lastRenderedPageBreak/>
        <w:t xml:space="preserve">Formularz nr </w:t>
      </w:r>
      <w:r>
        <w:rPr>
          <w:rFonts w:ascii="Arial" w:hAnsi="Arial" w:cs="Arial"/>
          <w:b/>
          <w:lang w:eastAsia="pl-PL"/>
        </w:rPr>
        <w:t>5</w:t>
      </w:r>
    </w:p>
    <w:bookmarkEnd w:id="10"/>
    <w:p w14:paraId="153F4E3B" w14:textId="77777777" w:rsidR="0075074D" w:rsidRDefault="0075074D">
      <w:pPr>
        <w:spacing w:after="0" w:line="240" w:lineRule="atLeast"/>
        <w:rPr>
          <w:rFonts w:ascii="Arial" w:hAnsi="Arial" w:cs="Arial"/>
          <w:b/>
        </w:rPr>
      </w:pPr>
    </w:p>
    <w:tbl>
      <w:tblPr>
        <w:tblW w:w="50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75074D" w14:paraId="43306C27" w14:textId="77777777">
        <w:trPr>
          <w:trHeight w:val="799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8EA47" w14:textId="77777777" w:rsidR="0075074D" w:rsidRDefault="001014AA">
            <w:pPr>
              <w:spacing w:after="60" w:line="240" w:lineRule="atLeast"/>
              <w:jc w:val="center"/>
            </w:pPr>
            <w:r>
              <w:rPr>
                <w:rFonts w:ascii="Arial" w:hAnsi="Arial" w:cs="Arial"/>
                <w:b/>
              </w:rPr>
              <w:t>OŚWIADCZENIE DOTYCZĄCE OBOWIĄZKU INFORMACYJNEGO</w:t>
            </w:r>
          </w:p>
        </w:tc>
      </w:tr>
    </w:tbl>
    <w:p w14:paraId="33B1DD26" w14:textId="77777777" w:rsidR="0075074D" w:rsidRDefault="0075074D">
      <w:pPr>
        <w:spacing w:after="60" w:line="240" w:lineRule="atLeast"/>
        <w:jc w:val="both"/>
        <w:rPr>
          <w:rFonts w:ascii="Arial" w:hAnsi="Arial" w:cs="Arial"/>
        </w:rPr>
      </w:pPr>
    </w:p>
    <w:p w14:paraId="497DD17F" w14:textId="77777777" w:rsidR="0075074D" w:rsidRDefault="0075074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  <w:rPr>
          <w:rFonts w:ascii="Arial" w:hAnsi="Arial" w:cs="Arial"/>
          <w:b/>
          <w:kern w:val="3"/>
          <w:sz w:val="18"/>
        </w:rPr>
      </w:pPr>
    </w:p>
    <w:p w14:paraId="7ADAD50B" w14:textId="77777777" w:rsidR="0075074D" w:rsidRDefault="001014A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</w:pPr>
      <w:r>
        <w:rPr>
          <w:rFonts w:ascii="Arial" w:hAnsi="Arial" w:cs="Arial"/>
          <w:b/>
          <w:iCs/>
          <w:sz w:val="18"/>
          <w:szCs w:val="18"/>
        </w:rPr>
        <w:t>„Przebudowa ulicy Stefanowskiego</w:t>
      </w:r>
      <w:r>
        <w:rPr>
          <w:rFonts w:ascii="Arial" w:hAnsi="Arial" w:cs="Arial"/>
          <w:b/>
          <w:sz w:val="18"/>
        </w:rPr>
        <w:t xml:space="preserve"> na </w:t>
      </w:r>
      <w:r>
        <w:rPr>
          <w:rFonts w:ascii="Arial" w:hAnsi="Arial" w:cs="Arial"/>
          <w:b/>
          <w:iCs/>
          <w:sz w:val="18"/>
          <w:szCs w:val="18"/>
        </w:rPr>
        <w:t xml:space="preserve">odcinku od </w:t>
      </w:r>
      <w:r>
        <w:rPr>
          <w:rFonts w:ascii="Arial" w:hAnsi="Arial" w:cs="Arial"/>
          <w:b/>
          <w:sz w:val="18"/>
        </w:rPr>
        <w:t xml:space="preserve">ul. </w:t>
      </w:r>
      <w:r>
        <w:rPr>
          <w:rFonts w:ascii="Arial" w:hAnsi="Arial" w:cs="Arial"/>
          <w:b/>
          <w:iCs/>
          <w:sz w:val="18"/>
          <w:szCs w:val="18"/>
        </w:rPr>
        <w:t xml:space="preserve">Radwańskiej do ul.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Potza</w:t>
      </w:r>
      <w:proofErr w:type="spellEnd"/>
      <w:r>
        <w:rPr>
          <w:rFonts w:ascii="Arial" w:hAnsi="Arial" w:cs="Arial"/>
          <w:b/>
          <w:sz w:val="18"/>
        </w:rPr>
        <w:t xml:space="preserve"> w </w:t>
      </w:r>
      <w:r>
        <w:rPr>
          <w:rFonts w:ascii="Arial" w:hAnsi="Arial" w:cs="Arial"/>
          <w:b/>
          <w:iCs/>
          <w:sz w:val="18"/>
          <w:szCs w:val="18"/>
        </w:rPr>
        <w:t>strefę „woonerf” -</w:t>
      </w:r>
      <w:r>
        <w:rPr>
          <w:rFonts w:ascii="Arial" w:hAnsi="Arial" w:cs="Arial"/>
          <w:b/>
          <w:sz w:val="18"/>
        </w:rPr>
        <w:t xml:space="preserve"> zaprojektuj i wybuduj”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382BF404" w14:textId="77777777" w:rsidR="0075074D" w:rsidRDefault="001014A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jc w:val="center"/>
      </w:pPr>
      <w:r>
        <w:rPr>
          <w:rFonts w:ascii="Arial" w:hAnsi="Arial" w:cs="Arial"/>
          <w:b/>
          <w:sz w:val="18"/>
        </w:rPr>
        <w:t>Nr sprawy ZIM-DZ.2620.</w:t>
      </w:r>
      <w:r>
        <w:rPr>
          <w:rFonts w:ascii="Arial" w:hAnsi="Arial" w:cs="Arial"/>
          <w:b/>
          <w:sz w:val="18"/>
          <w:szCs w:val="18"/>
          <w:lang w:eastAsia="pl-PL"/>
        </w:rPr>
        <w:t>11</w:t>
      </w:r>
      <w:r>
        <w:rPr>
          <w:rFonts w:ascii="Arial" w:hAnsi="Arial" w:cs="Arial"/>
          <w:b/>
          <w:sz w:val="18"/>
        </w:rPr>
        <w:t>.2020</w:t>
      </w:r>
    </w:p>
    <w:p w14:paraId="093D2263" w14:textId="77777777" w:rsidR="0075074D" w:rsidRDefault="0075074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tLeast"/>
        <w:jc w:val="center"/>
        <w:rPr>
          <w:rFonts w:ascii="Arial" w:hAnsi="Arial" w:cs="Arial"/>
          <w:b/>
          <w:color w:val="000000"/>
        </w:rPr>
      </w:pPr>
    </w:p>
    <w:p w14:paraId="095CD6C8" w14:textId="77777777" w:rsidR="0075074D" w:rsidRDefault="0075074D">
      <w:pPr>
        <w:widowControl w:val="0"/>
        <w:spacing w:line="240" w:lineRule="atLeast"/>
        <w:jc w:val="center"/>
        <w:rPr>
          <w:rFonts w:ascii="Arial" w:hAnsi="Arial" w:cs="Arial"/>
          <w:i/>
          <w:color w:val="000000"/>
        </w:rPr>
      </w:pPr>
    </w:p>
    <w:p w14:paraId="49A86D94" w14:textId="77777777" w:rsidR="0075074D" w:rsidRDefault="001014AA">
      <w:pPr>
        <w:spacing w:after="0" w:line="240" w:lineRule="auto"/>
        <w:jc w:val="right"/>
      </w:pPr>
      <w:r>
        <w:rPr>
          <w:rFonts w:ascii="Arial" w:hAnsi="Arial" w:cs="Arial"/>
          <w:i/>
          <w:color w:val="000000"/>
        </w:rPr>
        <w:t>(składany przed zawarciem umowy)</w:t>
      </w:r>
    </w:p>
    <w:p w14:paraId="5D80A613" w14:textId="77777777" w:rsidR="0075074D" w:rsidRDefault="0075074D">
      <w:pPr>
        <w:spacing w:after="0" w:line="240" w:lineRule="auto"/>
        <w:jc w:val="right"/>
        <w:rPr>
          <w:rFonts w:ascii="Arial" w:hAnsi="Arial" w:cs="Arial"/>
        </w:rPr>
      </w:pPr>
    </w:p>
    <w:p w14:paraId="2B70028B" w14:textId="77777777" w:rsidR="0075074D" w:rsidRDefault="001014AA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………………………, dnia ……………………. 2020 r. </w:t>
      </w:r>
    </w:p>
    <w:p w14:paraId="031E4798" w14:textId="77777777" w:rsidR="0075074D" w:rsidRDefault="007507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BAD556E" w14:textId="77777777" w:rsidR="0075074D" w:rsidRDefault="0075074D">
      <w:pPr>
        <w:spacing w:after="0" w:line="240" w:lineRule="auto"/>
        <w:jc w:val="center"/>
        <w:rPr>
          <w:rFonts w:ascii="Arial" w:hAnsi="Arial" w:cs="Arial"/>
          <w:b/>
        </w:rPr>
      </w:pPr>
    </w:p>
    <w:p w14:paraId="03B3342F" w14:textId="77777777" w:rsidR="0075074D" w:rsidRDefault="0075074D">
      <w:pPr>
        <w:spacing w:after="0" w:line="240" w:lineRule="auto"/>
        <w:jc w:val="center"/>
        <w:rPr>
          <w:rFonts w:ascii="Arial" w:hAnsi="Arial" w:cs="Arial"/>
          <w:b/>
        </w:rPr>
      </w:pPr>
    </w:p>
    <w:p w14:paraId="0CE5A3AD" w14:textId="77777777" w:rsidR="0075074D" w:rsidRDefault="001014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60C4EAF4" w14:textId="77777777" w:rsidR="0075074D" w:rsidRDefault="0075074D">
      <w:pPr>
        <w:spacing w:after="0" w:line="240" w:lineRule="auto"/>
        <w:jc w:val="center"/>
        <w:rPr>
          <w:rFonts w:ascii="Arial" w:hAnsi="Arial" w:cs="Arial"/>
          <w:b/>
        </w:rPr>
      </w:pPr>
    </w:p>
    <w:p w14:paraId="7D767AF0" w14:textId="77777777" w:rsidR="0075074D" w:rsidRDefault="001014A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Niniejszym oświadczam, że osoby, których dane osobowe przekazano do ZIM w związku z realizacją umowy </w:t>
      </w:r>
    </w:p>
    <w:p w14:paraId="45574365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FC15D6C" w14:textId="77777777" w:rsidR="0075074D" w:rsidRDefault="001014A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nr ………………………………………….. z dnia ………………………………………………… zawartej pomiędzy Miastem Łódź – </w:t>
      </w:r>
    </w:p>
    <w:p w14:paraId="7829C901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6112438" w14:textId="77777777" w:rsidR="0075074D" w:rsidRDefault="001014A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Zarządem Inwestycji Miejskich  a </w:t>
      </w:r>
    </w:p>
    <w:p w14:paraId="0AA7781A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5B72562" w14:textId="77777777" w:rsidR="0075074D" w:rsidRDefault="001014AA">
      <w:pPr>
        <w:spacing w:after="0" w:line="240" w:lineRule="auto"/>
        <w:jc w:val="both"/>
      </w:pPr>
      <w:r>
        <w:rPr>
          <w:rFonts w:ascii="Arial" w:eastAsia="Times New Roman" w:hAnsi="Arial" w:cs="Arial"/>
          <w:szCs w:val="24"/>
          <w:lang w:eastAsia="pl-PL"/>
        </w:rPr>
        <w:t xml:space="preserve">…..……………………………………………………………………………………………………………………………………, zostały zapoznane z obowiązkiem informacyjnym wynikającym 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ochronie danych osobowych) (Dz. Urz. UE 4.5.2016), sporządzonym według wzoru przekazanego przez Zamawiającego. </w:t>
      </w:r>
      <w:r>
        <w:rPr>
          <w:rFonts w:ascii="Arial" w:hAnsi="Arial" w:cs="Arial"/>
          <w:b/>
        </w:rPr>
        <w:t xml:space="preserve"> </w:t>
      </w:r>
    </w:p>
    <w:p w14:paraId="6E21F352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7807F03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7955110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653846B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D0BB9CA" w14:textId="77777777" w:rsidR="0075074D" w:rsidRDefault="001014AA">
      <w:pPr>
        <w:spacing w:after="0" w:line="240" w:lineRule="auto"/>
        <w:ind w:firstLine="5670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      ………………………………………….</w:t>
      </w:r>
    </w:p>
    <w:p w14:paraId="55E347B5" w14:textId="77777777" w:rsidR="0075074D" w:rsidRDefault="001014AA">
      <w:pPr>
        <w:spacing w:after="0" w:line="240" w:lineRule="auto"/>
        <w:jc w:val="center"/>
      </w:pPr>
      <w:r>
        <w:rPr>
          <w:rFonts w:ascii="Arial" w:eastAsia="Times New Roman" w:hAnsi="Arial" w:cs="Arial"/>
          <w:szCs w:val="24"/>
          <w:lang w:eastAsia="pl-PL"/>
        </w:rPr>
        <w:t xml:space="preserve">                  </w:t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  <w:t xml:space="preserve">                                                 </w:t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hAnsi="Arial" w:cs="Arial"/>
          <w:sz w:val="18"/>
        </w:rPr>
        <w:t>Czytelny podpis</w:t>
      </w:r>
    </w:p>
    <w:p w14:paraId="0B42D5FB" w14:textId="77777777" w:rsidR="0075074D" w:rsidRDefault="0075074D">
      <w:pPr>
        <w:spacing w:after="0" w:line="240" w:lineRule="auto"/>
        <w:jc w:val="both"/>
        <w:rPr>
          <w:rFonts w:ascii="Arial" w:hAnsi="Arial" w:cs="Arial"/>
        </w:rPr>
      </w:pPr>
    </w:p>
    <w:p w14:paraId="1E17AEE4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</w:rPr>
      </w:pPr>
    </w:p>
    <w:p w14:paraId="0D9D16DB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E82819C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FB32466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6883805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2D9DEEC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B49EC0A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DF0E91E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E2BE131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46ADE9B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2EAB6ED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1787B0A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614F969" w14:textId="77777777" w:rsidR="0075074D" w:rsidRDefault="001014A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…………………………………………………….</w:t>
      </w:r>
    </w:p>
    <w:p w14:paraId="7DB1159F" w14:textId="77777777" w:rsidR="0075074D" w:rsidRDefault="001014A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Nazwa Wykonawcy </w:t>
      </w:r>
    </w:p>
    <w:p w14:paraId="0D9764DC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04F536" w14:textId="77777777" w:rsidR="0075074D" w:rsidRDefault="001014A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…………………………………………………….</w:t>
      </w:r>
    </w:p>
    <w:p w14:paraId="4D3FCF50" w14:textId="77777777" w:rsidR="0075074D" w:rsidRDefault="001014A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umowy</w:t>
      </w:r>
    </w:p>
    <w:p w14:paraId="240120D5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A554D04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57870CA" w14:textId="77777777" w:rsidR="0075074D" w:rsidRDefault="001014A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Niniejszym oświadczam, że przed podpisaniem umowy zapoznałem/</w:t>
      </w:r>
      <w:proofErr w:type="spellStart"/>
      <w:r>
        <w:rPr>
          <w:rFonts w:ascii="Arial" w:hAnsi="Arial" w:cs="Arial"/>
          <w:sz w:val="24"/>
        </w:rPr>
        <w:t>am</w:t>
      </w:r>
      <w:proofErr w:type="spellEnd"/>
      <w:r>
        <w:rPr>
          <w:rFonts w:ascii="Arial" w:hAnsi="Arial" w:cs="Arial"/>
          <w:sz w:val="24"/>
        </w:rPr>
        <w:t xml:space="preserve"> się z obowiązkiem informacyjnym dla kontrahenta Zarządu Inwestycji Miejskich z siedzibą w Łodzi oraz otrzymałem/</w:t>
      </w:r>
      <w:proofErr w:type="spellStart"/>
      <w:r>
        <w:rPr>
          <w:rFonts w:ascii="Arial" w:hAnsi="Arial" w:cs="Arial"/>
          <w:sz w:val="24"/>
        </w:rPr>
        <w:t>am</w:t>
      </w:r>
      <w:proofErr w:type="spellEnd"/>
      <w:r>
        <w:rPr>
          <w:rFonts w:ascii="Arial" w:hAnsi="Arial" w:cs="Arial"/>
          <w:sz w:val="24"/>
        </w:rPr>
        <w:t xml:space="preserve"> wzór obowiązku informacyjnego dla osób fizycznych, których dane osobowe będą przekazywane do ZIM w związku z realizacją umowy. </w:t>
      </w:r>
    </w:p>
    <w:p w14:paraId="488BC328" w14:textId="77777777" w:rsidR="0075074D" w:rsidRDefault="0075074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4CAC434" w14:textId="77777777" w:rsidR="0075074D" w:rsidRDefault="0075074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1D5BD3B" w14:textId="77777777" w:rsidR="0075074D" w:rsidRDefault="001014A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Zobowiązuję się każdorazowo przed przesłaniem do ZIM danych osób zaangażowanych </w:t>
      </w:r>
      <w:r>
        <w:rPr>
          <w:rFonts w:ascii="Arial" w:hAnsi="Arial" w:cs="Arial"/>
          <w:sz w:val="24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14:paraId="5FC95F11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B50F8D3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C6694D5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668BBF3" w14:textId="77777777" w:rsidR="0075074D" w:rsidRDefault="0075074D">
      <w:pPr>
        <w:spacing w:after="0" w:line="240" w:lineRule="auto"/>
        <w:ind w:firstLine="5670"/>
        <w:rPr>
          <w:rFonts w:ascii="Arial" w:eastAsia="Times New Roman" w:hAnsi="Arial" w:cs="Arial"/>
          <w:szCs w:val="24"/>
          <w:lang w:eastAsia="pl-PL"/>
        </w:rPr>
      </w:pPr>
    </w:p>
    <w:p w14:paraId="7AFF0375" w14:textId="77777777" w:rsidR="0075074D" w:rsidRDefault="001014AA">
      <w:pPr>
        <w:spacing w:after="0" w:line="240" w:lineRule="auto"/>
        <w:ind w:firstLine="5670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     ………………………………………….</w:t>
      </w:r>
    </w:p>
    <w:p w14:paraId="2434A9D3" w14:textId="77777777" w:rsidR="0075074D" w:rsidRDefault="001014AA">
      <w:pPr>
        <w:spacing w:after="0" w:line="240" w:lineRule="auto"/>
        <w:jc w:val="center"/>
      </w:pPr>
      <w:r>
        <w:rPr>
          <w:rFonts w:ascii="Arial" w:eastAsia="Times New Roman" w:hAnsi="Arial" w:cs="Arial"/>
          <w:szCs w:val="24"/>
          <w:lang w:eastAsia="pl-PL"/>
        </w:rPr>
        <w:t xml:space="preserve">                  </w:t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  <w:t xml:space="preserve">                                               </w:t>
      </w:r>
      <w:r>
        <w:rPr>
          <w:rFonts w:ascii="Arial" w:eastAsia="Times New Roman" w:hAnsi="Arial" w:cs="Arial"/>
          <w:sz w:val="18"/>
          <w:szCs w:val="20"/>
          <w:lang w:eastAsia="pl-PL"/>
        </w:rPr>
        <w:t>Czytelny podpis i data</w:t>
      </w:r>
    </w:p>
    <w:p w14:paraId="1363C31F" w14:textId="77777777" w:rsidR="0075074D" w:rsidRDefault="0075074D">
      <w:pPr>
        <w:spacing w:after="0" w:line="240" w:lineRule="auto"/>
        <w:jc w:val="both"/>
        <w:rPr>
          <w:rFonts w:ascii="Arial" w:hAnsi="Arial" w:cs="Arial"/>
        </w:rPr>
      </w:pPr>
    </w:p>
    <w:p w14:paraId="754129F7" w14:textId="77777777" w:rsidR="0075074D" w:rsidRDefault="0075074D">
      <w:pPr>
        <w:spacing w:after="0" w:line="240" w:lineRule="auto"/>
        <w:jc w:val="both"/>
        <w:rPr>
          <w:rFonts w:ascii="Arial" w:hAnsi="Arial" w:cs="Arial"/>
        </w:rPr>
      </w:pPr>
    </w:p>
    <w:p w14:paraId="5FF3E14A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A16B7C4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494928D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C6F57B" w14:textId="77777777" w:rsidR="0075074D" w:rsidRDefault="007507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5C42362" w14:textId="77777777" w:rsidR="0075074D" w:rsidRDefault="001014A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Załącznik: </w:t>
      </w:r>
    </w:p>
    <w:p w14:paraId="008E4D2F" w14:textId="77777777" w:rsidR="0075074D" w:rsidRDefault="001014AA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Obowiązek informacyjny dla osób zaangażowanych przez Wykonawcę w proces inwestycyjny pełniących funkcje określone w ustawie Prawo budowlane </w:t>
      </w:r>
    </w:p>
    <w:p w14:paraId="6E33AACF" w14:textId="77777777" w:rsidR="0075074D" w:rsidRDefault="001014AA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Obowiązek informacyjny dla osób zatrudnianych przez Wykonawcę w związku z spełnieniem obowiązków wskazanych w SIWZ</w:t>
      </w:r>
    </w:p>
    <w:p w14:paraId="4F2CC3E1" w14:textId="77777777" w:rsidR="0075074D" w:rsidRDefault="001014AA">
      <w:pPr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Obowiązek informacyjny dla Podwykonawców zgłaszanych przez Wykonawcę </w:t>
      </w:r>
    </w:p>
    <w:p w14:paraId="03637DB6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</w:rPr>
      </w:pPr>
    </w:p>
    <w:p w14:paraId="1ADA62F8" w14:textId="77777777" w:rsidR="0075074D" w:rsidRDefault="0075074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713923E" w14:textId="77777777" w:rsidR="0075074D" w:rsidRDefault="0075074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4DE3FAC" w14:textId="77777777" w:rsidR="0075074D" w:rsidRDefault="0075074D">
      <w:pPr>
        <w:spacing w:after="0" w:line="240" w:lineRule="auto"/>
        <w:rPr>
          <w:rFonts w:ascii="Arial" w:hAnsi="Arial" w:cs="Arial"/>
          <w:b/>
          <w:sz w:val="24"/>
        </w:rPr>
      </w:pPr>
    </w:p>
    <w:p w14:paraId="6D3D7995" w14:textId="77777777" w:rsidR="0075074D" w:rsidRDefault="0075074D">
      <w:pPr>
        <w:spacing w:after="0" w:line="240" w:lineRule="auto"/>
        <w:rPr>
          <w:rFonts w:ascii="Arial" w:hAnsi="Arial" w:cs="Arial"/>
          <w:b/>
          <w:sz w:val="24"/>
        </w:rPr>
      </w:pPr>
    </w:p>
    <w:p w14:paraId="6A6E29A2" w14:textId="77777777" w:rsidR="0075074D" w:rsidRDefault="0075074D">
      <w:pPr>
        <w:spacing w:after="0" w:line="240" w:lineRule="auto"/>
        <w:rPr>
          <w:rFonts w:ascii="Arial" w:hAnsi="Arial" w:cs="Arial"/>
          <w:b/>
          <w:sz w:val="24"/>
        </w:rPr>
      </w:pPr>
    </w:p>
    <w:p w14:paraId="1F402A42" w14:textId="77777777" w:rsidR="0075074D" w:rsidRDefault="0075074D">
      <w:pPr>
        <w:spacing w:after="0" w:line="240" w:lineRule="auto"/>
        <w:rPr>
          <w:rFonts w:ascii="Arial" w:hAnsi="Arial" w:cs="Arial"/>
          <w:b/>
          <w:sz w:val="24"/>
        </w:rPr>
      </w:pPr>
    </w:p>
    <w:p w14:paraId="7BA1E9DC" w14:textId="77777777" w:rsidR="0075074D" w:rsidRDefault="0075074D">
      <w:pPr>
        <w:spacing w:after="0" w:line="240" w:lineRule="auto"/>
        <w:rPr>
          <w:rFonts w:ascii="Arial" w:hAnsi="Arial" w:cs="Arial"/>
          <w:b/>
          <w:sz w:val="24"/>
        </w:rPr>
      </w:pPr>
    </w:p>
    <w:p w14:paraId="0D958C7E" w14:textId="77777777" w:rsidR="0075074D" w:rsidRDefault="0075074D">
      <w:pPr>
        <w:spacing w:after="0" w:line="240" w:lineRule="auto"/>
        <w:rPr>
          <w:rFonts w:ascii="Arial" w:hAnsi="Arial" w:cs="Arial"/>
          <w:b/>
          <w:sz w:val="24"/>
        </w:rPr>
      </w:pPr>
    </w:p>
    <w:p w14:paraId="3D3B8315" w14:textId="77777777" w:rsidR="0075074D" w:rsidRDefault="001014AA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  <w:color w:val="FF0000"/>
          <w:sz w:val="24"/>
          <w:szCs w:val="24"/>
          <w:lang w:eastAsia="pl-PL"/>
        </w:rPr>
        <w:t xml:space="preserve">OBOWIĄZEK INFORMACYJNY </w:t>
      </w:r>
    </w:p>
    <w:p w14:paraId="2F209725" w14:textId="77777777" w:rsidR="0075074D" w:rsidRDefault="001014AA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  <w:color w:val="FF0000"/>
          <w:sz w:val="24"/>
          <w:szCs w:val="24"/>
          <w:lang w:eastAsia="pl-PL"/>
        </w:rPr>
        <w:t>DLA KONTRAHENTA ZARZĄDU INWESTYCJI MIEJSKICH</w:t>
      </w:r>
    </w:p>
    <w:p w14:paraId="10532A1B" w14:textId="77777777" w:rsidR="0075074D" w:rsidRDefault="0075074D">
      <w:pPr>
        <w:suppressAutoHyphens w:val="0"/>
        <w:spacing w:after="0" w:line="240" w:lineRule="auto"/>
        <w:jc w:val="center"/>
        <w:rPr>
          <w:rFonts w:ascii="Arial" w:hAnsi="Arial" w:cs="Arial"/>
          <w:b/>
          <w:sz w:val="16"/>
          <w:szCs w:val="24"/>
          <w:lang w:eastAsia="pl-PL"/>
        </w:rPr>
      </w:pPr>
    </w:p>
    <w:p w14:paraId="6183021B" w14:textId="77777777" w:rsidR="0075074D" w:rsidRDefault="001014AA">
      <w:pPr>
        <w:numPr>
          <w:ilvl w:val="0"/>
          <w:numId w:val="85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b/>
          <w:sz w:val="21"/>
          <w:szCs w:val="21"/>
        </w:rPr>
        <w:t>Administratorem danych osobowych jest Zarząd Inwestycji Miejskich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79F4BDC4" w14:textId="77777777" w:rsidR="0075074D" w:rsidRDefault="001014AA">
      <w:p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siedziba, Łódź ul. Piotrkowskiej 175,</w:t>
      </w:r>
    </w:p>
    <w:p w14:paraId="3D2100FD" w14:textId="77777777" w:rsidR="0075074D" w:rsidRDefault="001014AA">
      <w:p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 42 272 62 80, e-mail: zim@zim.uml.lodz.pl, </w:t>
      </w:r>
    </w:p>
    <w:p w14:paraId="362FBC42" w14:textId="77777777" w:rsidR="0075074D" w:rsidRDefault="001014AA">
      <w:p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reprezentowany przez Dyrektora Zarządu Inwestycji Miejskich.</w:t>
      </w:r>
    </w:p>
    <w:p w14:paraId="6055FB5A" w14:textId="77777777" w:rsidR="0075074D" w:rsidRDefault="001014AA">
      <w:pPr>
        <w:numPr>
          <w:ilvl w:val="0"/>
          <w:numId w:val="85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sz w:val="21"/>
          <w:szCs w:val="21"/>
        </w:rPr>
        <w:t xml:space="preserve">W sprawach ochrony danych osobowych można się kontaktować z Inspektorem ochrony danych:  </w:t>
      </w:r>
      <w:r>
        <w:rPr>
          <w:rFonts w:ascii="Arial" w:hAnsi="Arial" w:cs="Arial"/>
          <w:sz w:val="21"/>
          <w:szCs w:val="21"/>
        </w:rPr>
        <w:br/>
        <w:t xml:space="preserve">e-mail: </w:t>
      </w:r>
      <w:hyperlink r:id="rId9" w:history="1">
        <w:r>
          <w:rPr>
            <w:rFonts w:ascii="Arial" w:hAnsi="Arial" w:cs="Arial"/>
            <w:sz w:val="21"/>
            <w:szCs w:val="21"/>
            <w:u w:val="single"/>
          </w:rPr>
          <w:t>iod@zim.uml.lodz.pl</w:t>
        </w:r>
      </w:hyperlink>
      <w:r>
        <w:rPr>
          <w:rFonts w:ascii="Arial" w:hAnsi="Arial" w:cs="Arial"/>
          <w:sz w:val="21"/>
          <w:szCs w:val="21"/>
        </w:rPr>
        <w:t>. Dane dotyczące inspektora podane są na stronie internetowej: zim.lodz.bip-e.pl.</w:t>
      </w:r>
    </w:p>
    <w:p w14:paraId="5D98A18E" w14:textId="77777777" w:rsidR="0075074D" w:rsidRDefault="001014AA">
      <w:pPr>
        <w:numPr>
          <w:ilvl w:val="0"/>
          <w:numId w:val="85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sz w:val="21"/>
          <w:szCs w:val="21"/>
        </w:rPr>
        <w:t xml:space="preserve">Przetwarzanie danych osobowych odbywa się w celu i zakresie niezbędnym dla realizacji umowy, </w:t>
      </w:r>
      <w:r>
        <w:rPr>
          <w:rFonts w:ascii="Arial" w:hAnsi="Arial" w:cs="Arial"/>
          <w:sz w:val="21"/>
          <w:szCs w:val="21"/>
        </w:rPr>
        <w:br/>
        <w:t xml:space="preserve">dokonywania rozliczeń finansowych i wynikających z tego obowiązków w zakresie gromadzenia </w:t>
      </w:r>
      <w:r>
        <w:rPr>
          <w:rFonts w:ascii="Arial" w:hAnsi="Arial" w:cs="Arial"/>
          <w:sz w:val="21"/>
          <w:szCs w:val="21"/>
        </w:rPr>
        <w:br/>
        <w:t xml:space="preserve">i przechowywania dowodów księgowych oraz w celach archiwalnych. </w:t>
      </w:r>
    </w:p>
    <w:p w14:paraId="437ABA13" w14:textId="77777777" w:rsidR="0075074D" w:rsidRDefault="001014AA">
      <w:pPr>
        <w:numPr>
          <w:ilvl w:val="0"/>
          <w:numId w:val="85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b/>
          <w:sz w:val="21"/>
          <w:szCs w:val="21"/>
        </w:rPr>
        <w:t>Przetwarzania danych osobowych jest wymogiem prawnym i odbywa się na podstawie przepisów prawa:</w:t>
      </w:r>
    </w:p>
    <w:p w14:paraId="56413D8C" w14:textId="77777777" w:rsidR="0075074D" w:rsidRDefault="001014AA">
      <w:pPr>
        <w:numPr>
          <w:ilvl w:val="0"/>
          <w:numId w:val="86"/>
        </w:numPr>
        <w:suppressAutoHyphens w:val="0"/>
        <w:spacing w:after="0" w:line="240" w:lineRule="auto"/>
        <w:jc w:val="both"/>
        <w:textAlignment w:val="auto"/>
      </w:pPr>
      <w:r>
        <w:rPr>
          <w:rFonts w:ascii="Arial" w:hAnsi="Arial" w:cs="Arial"/>
          <w:i/>
          <w:sz w:val="21"/>
          <w:szCs w:val="21"/>
        </w:rPr>
        <w:t xml:space="preserve">art. 6 ust. 1 lit. b Rozporządzenia Parlamentu Europejskiego i Rady (UE) 2016/679 z dnia </w:t>
      </w:r>
      <w:r>
        <w:rPr>
          <w:rFonts w:ascii="Arial" w:hAnsi="Arial" w:cs="Arial"/>
          <w:i/>
          <w:sz w:val="21"/>
          <w:szCs w:val="21"/>
        </w:rPr>
        <w:br/>
        <w:t xml:space="preserve">27 kwietnia 2016 r. w sprawie ochrony osób fizycznych w związku z przetwarzaniem danych osobowych i w sprawie swobodnego przepływu takich danych oraz uchylenia dyrektywy 95/46/WE, zwanego dalej RODO - </w:t>
      </w:r>
      <w:r>
        <w:rPr>
          <w:rFonts w:ascii="Arial" w:hAnsi="Arial" w:cs="Arial"/>
          <w:b/>
          <w:i/>
          <w:sz w:val="21"/>
          <w:szCs w:val="21"/>
        </w:rPr>
        <w:t>przetwarzanie jest niezbędne do zrealizowania umowy, ewentualnego dochodzenia i obrony przed roszczeniami;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1FE30B1D" w14:textId="77777777" w:rsidR="0075074D" w:rsidRDefault="001014AA">
      <w:pPr>
        <w:numPr>
          <w:ilvl w:val="0"/>
          <w:numId w:val="86"/>
        </w:numPr>
        <w:suppressAutoHyphens w:val="0"/>
        <w:spacing w:after="0" w:line="240" w:lineRule="auto"/>
        <w:jc w:val="both"/>
        <w:textAlignment w:val="auto"/>
      </w:pPr>
      <w:r>
        <w:rPr>
          <w:rFonts w:ascii="Arial" w:hAnsi="Arial" w:cs="Arial"/>
          <w:i/>
          <w:sz w:val="21"/>
          <w:szCs w:val="21"/>
        </w:rPr>
        <w:t xml:space="preserve">art. 6 ust. 1 lit. c RODO w związku z art. 40 ust. 1 ustawy z dnia 27 sierpnia 2009 r. o finansach publicznych (Dz.  U.  z  2019  r. poz. 869  ze zm.) w związku z art. 2 ust. 1 pkt 4 lit. b i art. 74 ust. 2 ustawą z dnia 29 września 1994 r. o rachunkowości (Dz.U. z 2019 r. poz. 351 ze zm.), art. 86, </w:t>
      </w:r>
      <w:r>
        <w:rPr>
          <w:rFonts w:ascii="Arial" w:hAnsi="Arial" w:cs="Arial"/>
          <w:i/>
          <w:sz w:val="21"/>
          <w:szCs w:val="21"/>
        </w:rPr>
        <w:br/>
        <w:t xml:space="preserve">art. 87 i art. 88 ustawą z dnia 29 sierpnia 1997 r. - Ordynacja podatkowa (Dz.  U.  z  2019  r. poz. 900 ze zm.) oraz art. 8, art. 15 ust. 6  i art. 106 b ust. 1 pkt 1 ustawą z dnia 11 marca 2004 r. </w:t>
      </w:r>
      <w:r>
        <w:rPr>
          <w:rFonts w:ascii="Arial" w:hAnsi="Arial" w:cs="Arial"/>
          <w:i/>
          <w:sz w:val="21"/>
          <w:szCs w:val="21"/>
        </w:rPr>
        <w:br/>
        <w:t xml:space="preserve">o podatku od towarów i usług (Dz. U. z 2019 r. poz. 675 ze zm.) - </w:t>
      </w:r>
      <w:r>
        <w:rPr>
          <w:rFonts w:ascii="Arial" w:hAnsi="Arial" w:cs="Arial"/>
          <w:b/>
          <w:i/>
          <w:sz w:val="21"/>
          <w:szCs w:val="21"/>
        </w:rPr>
        <w:t xml:space="preserve">przetwarzanie jest niezbędne </w:t>
      </w:r>
      <w:r>
        <w:rPr>
          <w:rFonts w:ascii="Arial" w:hAnsi="Arial" w:cs="Arial"/>
          <w:b/>
          <w:i/>
          <w:sz w:val="21"/>
          <w:szCs w:val="21"/>
        </w:rPr>
        <w:br/>
        <w:t>w celu gromadzenia i przechowywania dowodów księgowych, prowadzenia ksiąg rachunkowych oraz rozliczeń podatkowych;</w:t>
      </w:r>
    </w:p>
    <w:p w14:paraId="642E168C" w14:textId="77777777" w:rsidR="0075074D" w:rsidRDefault="001014AA">
      <w:pPr>
        <w:numPr>
          <w:ilvl w:val="0"/>
          <w:numId w:val="86"/>
        </w:numPr>
        <w:suppressAutoHyphens w:val="0"/>
        <w:spacing w:after="0" w:line="240" w:lineRule="auto"/>
        <w:jc w:val="both"/>
        <w:textAlignment w:val="auto"/>
      </w:pPr>
      <w:r>
        <w:rPr>
          <w:rFonts w:ascii="Arial" w:hAnsi="Arial" w:cs="Arial"/>
          <w:i/>
          <w:sz w:val="21"/>
          <w:szCs w:val="21"/>
        </w:rPr>
        <w:t xml:space="preserve">art. 6 ust. 1 lit. c RODO w związku art. 5 ustawy z dnia 14 lipca 1983 r. o narodowym zasobie archiwalnym i archiwach (Dz. U. z 2019 r. poz. 553 ze zm.) </w:t>
      </w:r>
      <w:r>
        <w:rPr>
          <w:rFonts w:ascii="Arial" w:hAnsi="Arial" w:cs="Arial"/>
          <w:b/>
          <w:i/>
          <w:sz w:val="21"/>
          <w:szCs w:val="21"/>
        </w:rPr>
        <w:t>przetwarzanie jest niezbędne w celach archiwalnych.</w:t>
      </w:r>
    </w:p>
    <w:p w14:paraId="5723EFD8" w14:textId="77777777" w:rsidR="0075074D" w:rsidRDefault="001014AA">
      <w:pPr>
        <w:numPr>
          <w:ilvl w:val="0"/>
          <w:numId w:val="85"/>
        </w:numPr>
        <w:suppressAutoHyphens w:val="0"/>
        <w:spacing w:after="0" w:line="240" w:lineRule="auto"/>
        <w:ind w:left="426" w:hanging="426"/>
        <w:jc w:val="both"/>
        <w:textAlignment w:val="auto"/>
      </w:pPr>
      <w:r>
        <w:rPr>
          <w:rFonts w:ascii="Arial" w:hAnsi="Arial" w:cs="Arial"/>
          <w:sz w:val="21"/>
          <w:szCs w:val="21"/>
        </w:rPr>
        <w:t xml:space="preserve">Dane mogą być przekazywane podmiotom upoważnionym na podstawie prawa oraz podmiotom, </w:t>
      </w:r>
      <w:r>
        <w:rPr>
          <w:rFonts w:ascii="Arial" w:hAnsi="Arial" w:cs="Arial"/>
          <w:sz w:val="21"/>
          <w:szCs w:val="21"/>
        </w:rPr>
        <w:br/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18B51C65" w14:textId="77777777" w:rsidR="0075074D" w:rsidRDefault="001014AA">
      <w:pPr>
        <w:numPr>
          <w:ilvl w:val="0"/>
          <w:numId w:val="85"/>
        </w:numPr>
        <w:suppressAutoHyphens w:val="0"/>
        <w:spacing w:after="0" w:line="240" w:lineRule="auto"/>
        <w:ind w:left="426" w:hanging="426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Okres przechowywania danych co do zasady wynosi:</w:t>
      </w:r>
    </w:p>
    <w:p w14:paraId="770F09E2" w14:textId="77777777" w:rsidR="0075074D" w:rsidRDefault="001014AA">
      <w:pPr>
        <w:numPr>
          <w:ilvl w:val="0"/>
          <w:numId w:val="87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umowy – zawarte w trybie zamówień publicznych - 10 lat, zawarte poza ustawą PZP – 5 lat,</w:t>
      </w:r>
    </w:p>
    <w:p w14:paraId="16FB0FFA" w14:textId="77777777" w:rsidR="0075074D" w:rsidRDefault="001014AA">
      <w:pPr>
        <w:numPr>
          <w:ilvl w:val="0"/>
          <w:numId w:val="87"/>
        </w:numPr>
        <w:suppressAutoHyphens w:val="0"/>
        <w:spacing w:after="0" w:line="240" w:lineRule="auto"/>
        <w:ind w:left="709" w:hanging="283"/>
        <w:jc w:val="both"/>
        <w:textAlignment w:val="auto"/>
      </w:pPr>
      <w:r>
        <w:rPr>
          <w:rFonts w:ascii="Arial" w:hAnsi="Arial" w:cs="Arial"/>
          <w:i/>
          <w:sz w:val="21"/>
          <w:szCs w:val="21"/>
        </w:rPr>
        <w:t xml:space="preserve">dowody księgowe  - 5 lat liczonych od końca roku kalendarzowego, w którym powstał obowiązek </w:t>
      </w:r>
      <w:r>
        <w:rPr>
          <w:rFonts w:ascii="Arial" w:hAnsi="Arial" w:cs="Arial"/>
          <w:i/>
          <w:sz w:val="21"/>
          <w:szCs w:val="21"/>
        </w:rPr>
        <w:br/>
        <w:t>podatkowy,</w:t>
      </w:r>
    </w:p>
    <w:p w14:paraId="38A09A73" w14:textId="77777777" w:rsidR="0075074D" w:rsidRDefault="001014AA">
      <w:pPr>
        <w:numPr>
          <w:ilvl w:val="0"/>
          <w:numId w:val="87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dokumentacja związana z rozliczeniem rzeczowo – finansowym inwestycji – 10 lat.</w:t>
      </w:r>
    </w:p>
    <w:p w14:paraId="04520333" w14:textId="77777777" w:rsidR="0075074D" w:rsidRDefault="001014AA">
      <w:pPr>
        <w:spacing w:after="0" w:line="240" w:lineRule="auto"/>
        <w:ind w:left="426"/>
        <w:jc w:val="both"/>
        <w:textAlignment w:val="auto"/>
      </w:pPr>
      <w:r>
        <w:rPr>
          <w:rFonts w:ascii="Arial" w:hAnsi="Arial" w:cs="Arial"/>
          <w:b/>
          <w:sz w:val="21"/>
          <w:szCs w:val="21"/>
        </w:rPr>
        <w:t>Ww. dokumentacja w przypadku zadań z dofinasowaniem z UE będzie przechowywana wieczyście</w:t>
      </w:r>
      <w:r>
        <w:rPr>
          <w:rFonts w:ascii="Arial" w:hAnsi="Arial" w:cs="Arial"/>
          <w:sz w:val="21"/>
          <w:szCs w:val="21"/>
        </w:rPr>
        <w:t>.</w:t>
      </w:r>
    </w:p>
    <w:p w14:paraId="595171B3" w14:textId="77777777" w:rsidR="0075074D" w:rsidRDefault="001014AA">
      <w:pPr>
        <w:numPr>
          <w:ilvl w:val="0"/>
          <w:numId w:val="85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sz w:val="21"/>
          <w:szCs w:val="21"/>
        </w:rPr>
        <w:lastRenderedPageBreak/>
        <w:t xml:space="preserve">Na podstawie uchwały Nr </w:t>
      </w:r>
      <w:r>
        <w:rPr>
          <w:rFonts w:ascii="Arial" w:hAnsi="Arial" w:cs="Arial"/>
          <w:spacing w:val="4"/>
          <w:sz w:val="21"/>
          <w:szCs w:val="21"/>
        </w:rPr>
        <w:t xml:space="preserve">XXVII/688/16 Rady Miejskiej w Łodzi z dnia 30 marca 2016 r. w sprawie </w:t>
      </w:r>
      <w:r>
        <w:rPr>
          <w:rFonts w:ascii="Arial" w:hAnsi="Arial" w:cs="Arial"/>
          <w:spacing w:val="4"/>
          <w:sz w:val="21"/>
          <w:szCs w:val="21"/>
        </w:rPr>
        <w:br/>
        <w:t xml:space="preserve">utworzenia i nadania statutu dla jednostki budżetowej o nazwie Centrum Usług Wspólnych </w:t>
      </w:r>
      <w:r>
        <w:rPr>
          <w:rFonts w:ascii="Arial" w:hAnsi="Arial" w:cs="Arial"/>
          <w:spacing w:val="4"/>
          <w:sz w:val="21"/>
          <w:szCs w:val="21"/>
        </w:rPr>
        <w:br/>
        <w:t>(Dz. Urz. Woj. Łódzkiego poz. 1815 ze zm.)</w:t>
      </w:r>
      <w:r>
        <w:rPr>
          <w:rFonts w:ascii="Arial" w:hAnsi="Arial" w:cs="Arial"/>
          <w:sz w:val="21"/>
          <w:szCs w:val="21"/>
        </w:rPr>
        <w:t xml:space="preserve"> Centrum Usług Wspólnych prowadzi rozliczenia finansowo księgowe dla Zarządu Inwestycji Miejskich w związku z powyższym dokumentacja księgowa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 jest od początku gromadzona i przechowywana w tej jednostce.   Pozostała dokumentacja po okresie realizacji umowy jest kierowana do CUW, który zapewnia obsługę w zakresie prowadzenia archiwum zakładowego. </w:t>
      </w:r>
    </w:p>
    <w:p w14:paraId="2483C662" w14:textId="77777777" w:rsidR="0075074D" w:rsidRDefault="001014AA">
      <w:pPr>
        <w:numPr>
          <w:ilvl w:val="0"/>
          <w:numId w:val="85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bCs/>
          <w:sz w:val="21"/>
          <w:szCs w:val="21"/>
        </w:rPr>
        <w:t>Każdy ma prawo do dostępu</w:t>
      </w:r>
      <w:r>
        <w:rPr>
          <w:rFonts w:ascii="Arial" w:hAnsi="Arial" w:cs="Arial"/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6E5E55B8" w14:textId="77777777" w:rsidR="0075074D" w:rsidRDefault="001014AA">
      <w:pPr>
        <w:numPr>
          <w:ilvl w:val="0"/>
          <w:numId w:val="85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sz w:val="21"/>
          <w:szCs w:val="21"/>
        </w:rPr>
        <w:t xml:space="preserve">Każdy ma </w:t>
      </w:r>
      <w:r>
        <w:rPr>
          <w:rFonts w:ascii="Arial" w:hAnsi="Arial" w:cs="Arial"/>
          <w:b/>
          <w:sz w:val="21"/>
          <w:szCs w:val="21"/>
        </w:rPr>
        <w:t>prawo do wniesienia skargi do Prezesa Urzędu Ochrony Danych Osobowych</w:t>
      </w:r>
      <w:r>
        <w:rPr>
          <w:rFonts w:ascii="Arial" w:hAnsi="Arial" w:cs="Arial"/>
          <w:sz w:val="21"/>
          <w:szCs w:val="21"/>
        </w:rPr>
        <w:t xml:space="preserve">, gdy uzna, </w:t>
      </w:r>
      <w:r>
        <w:rPr>
          <w:rFonts w:ascii="Arial" w:hAnsi="Arial" w:cs="Arial"/>
          <w:sz w:val="21"/>
          <w:szCs w:val="21"/>
        </w:rPr>
        <w:br/>
        <w:t xml:space="preserve">że przetwarzanie jego danych osobowych jest niezgodne z przepisami o ochronie danych osobowych. </w:t>
      </w:r>
    </w:p>
    <w:p w14:paraId="340B75EC" w14:textId="77777777" w:rsidR="0075074D" w:rsidRDefault="001014AA">
      <w:pPr>
        <w:numPr>
          <w:ilvl w:val="0"/>
          <w:numId w:val="85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Pani/Pana dane osobowe nie podlegają zautomatyzowanemu podejmowaniu decyzji, w tym profilowaniu.</w:t>
      </w:r>
    </w:p>
    <w:p w14:paraId="36B79ECD" w14:textId="77777777" w:rsidR="0075074D" w:rsidRDefault="0075074D">
      <w:pPr>
        <w:spacing w:after="0" w:line="240" w:lineRule="auto"/>
        <w:ind w:left="284"/>
        <w:jc w:val="both"/>
        <w:rPr>
          <w:rFonts w:ascii="Arial" w:hAnsi="Arial" w:cs="Arial"/>
          <w:color w:val="FF0000"/>
          <w:szCs w:val="24"/>
        </w:rPr>
      </w:pPr>
    </w:p>
    <w:p w14:paraId="3D53DD90" w14:textId="77777777" w:rsidR="0075074D" w:rsidRDefault="0075074D">
      <w:pPr>
        <w:spacing w:after="0" w:line="240" w:lineRule="auto"/>
        <w:jc w:val="both"/>
        <w:rPr>
          <w:rFonts w:ascii="Arial" w:hAnsi="Arial" w:cs="Arial"/>
          <w:color w:val="FF0000"/>
          <w:szCs w:val="24"/>
          <w:lang w:eastAsia="pl-PL"/>
        </w:rPr>
      </w:pPr>
    </w:p>
    <w:p w14:paraId="5567B4E7" w14:textId="77777777" w:rsidR="0075074D" w:rsidRDefault="0075074D">
      <w:pPr>
        <w:spacing w:after="0" w:line="240" w:lineRule="auto"/>
        <w:jc w:val="both"/>
        <w:rPr>
          <w:rFonts w:ascii="Arial" w:hAnsi="Arial" w:cs="Arial"/>
          <w:color w:val="FF0000"/>
          <w:szCs w:val="24"/>
          <w:lang w:eastAsia="pl-PL"/>
        </w:rPr>
      </w:pPr>
    </w:p>
    <w:p w14:paraId="0693E8B9" w14:textId="77777777" w:rsidR="0075074D" w:rsidRDefault="0075074D">
      <w:pPr>
        <w:spacing w:after="0" w:line="240" w:lineRule="auto"/>
        <w:jc w:val="both"/>
        <w:rPr>
          <w:rFonts w:ascii="Arial" w:hAnsi="Arial" w:cs="Arial"/>
          <w:color w:val="FF0000"/>
          <w:szCs w:val="24"/>
          <w:lang w:eastAsia="pl-PL"/>
        </w:rPr>
      </w:pPr>
    </w:p>
    <w:p w14:paraId="7353BCC6" w14:textId="77777777" w:rsidR="0075074D" w:rsidRDefault="0075074D">
      <w:pPr>
        <w:spacing w:after="0" w:line="240" w:lineRule="auto"/>
        <w:jc w:val="both"/>
        <w:rPr>
          <w:rFonts w:ascii="Arial" w:hAnsi="Arial" w:cs="Arial"/>
          <w:color w:val="FF0000"/>
          <w:szCs w:val="24"/>
          <w:lang w:eastAsia="pl-PL"/>
        </w:rPr>
        <w:sectPr w:rsidR="0075074D">
          <w:headerReference w:type="default" r:id="rId10"/>
          <w:footerReference w:type="default" r:id="rId11"/>
          <w:pgSz w:w="11906" w:h="16838"/>
          <w:pgMar w:top="1669" w:right="1418" w:bottom="1559" w:left="1418" w:header="708" w:footer="708" w:gutter="0"/>
          <w:cols w:space="708"/>
        </w:sectPr>
      </w:pPr>
    </w:p>
    <w:p w14:paraId="6E7DE147" w14:textId="77777777" w:rsidR="0075074D" w:rsidRDefault="001014A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  <w:color w:val="FF0000"/>
          <w:sz w:val="24"/>
          <w:szCs w:val="24"/>
          <w:lang w:eastAsia="pl-PL"/>
        </w:rPr>
        <w:lastRenderedPageBreak/>
        <w:t xml:space="preserve">OBOWIĄZEK INFORMACYJNY </w:t>
      </w:r>
    </w:p>
    <w:p w14:paraId="6E38499D" w14:textId="77777777" w:rsidR="0075074D" w:rsidRDefault="001014A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  <w:color w:val="FF0000"/>
          <w:sz w:val="24"/>
          <w:szCs w:val="24"/>
          <w:lang w:eastAsia="pl-PL"/>
        </w:rPr>
        <w:t xml:space="preserve">DLA OSÓB ZAANGAŻOWANYCH PRZEZ WYKONAWCĘ W PROCES INWESTYCYJNY </w:t>
      </w:r>
    </w:p>
    <w:p w14:paraId="006D10BD" w14:textId="77777777" w:rsidR="0075074D" w:rsidRDefault="001014A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  <w:color w:val="FF0000"/>
          <w:sz w:val="24"/>
          <w:szCs w:val="24"/>
          <w:lang w:eastAsia="pl-PL"/>
        </w:rPr>
        <w:t>PEŁNIĄCY FUNKCJE OKREŚLONE W USTAWIE PRAWO BUDOWLANE</w:t>
      </w:r>
    </w:p>
    <w:p w14:paraId="7327CA25" w14:textId="77777777" w:rsidR="0075074D" w:rsidRDefault="0075074D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  <w:lang w:eastAsia="pl-PL"/>
        </w:rPr>
      </w:pPr>
    </w:p>
    <w:p w14:paraId="5882E314" w14:textId="77777777" w:rsidR="0075074D" w:rsidRDefault="001014AA">
      <w:pPr>
        <w:numPr>
          <w:ilvl w:val="0"/>
          <w:numId w:val="88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b/>
        </w:rPr>
        <w:t>Administratorem danych osobowych jest Zarząd Inwestycji Miejskich,</w:t>
      </w:r>
    </w:p>
    <w:p w14:paraId="304E6263" w14:textId="77777777" w:rsidR="0075074D" w:rsidRDefault="001014A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siedziba, Łódź ul. Piotrkowskiej 175,</w:t>
      </w:r>
    </w:p>
    <w:p w14:paraId="4A214DED" w14:textId="77777777" w:rsidR="0075074D" w:rsidRDefault="001014A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42 272 62 80, e-mail: zim@zim.uml.lodz.pl, </w:t>
      </w:r>
    </w:p>
    <w:p w14:paraId="7AB74E64" w14:textId="77777777" w:rsidR="0075074D" w:rsidRDefault="001014A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 Dyrektora Zarządu Inwestycji Miejskich.</w:t>
      </w:r>
    </w:p>
    <w:p w14:paraId="6547559A" w14:textId="77777777" w:rsidR="0075074D" w:rsidRDefault="001014AA">
      <w:pPr>
        <w:numPr>
          <w:ilvl w:val="0"/>
          <w:numId w:val="88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</w:rPr>
        <w:t xml:space="preserve">W sprawach ochrony danych osobowych można się kontaktować z Inspektorem ochrony danych:  </w:t>
      </w:r>
      <w:r>
        <w:rPr>
          <w:rFonts w:ascii="Arial" w:hAnsi="Arial" w:cs="Arial"/>
        </w:rPr>
        <w:br/>
        <w:t xml:space="preserve">e-mail: </w:t>
      </w:r>
      <w:hyperlink r:id="rId12" w:history="1">
        <w:r>
          <w:rPr>
            <w:rFonts w:ascii="Arial" w:hAnsi="Arial" w:cs="Arial"/>
            <w:u w:val="single"/>
          </w:rPr>
          <w:t>iod@zim.uml.lodz.pl</w:t>
        </w:r>
      </w:hyperlink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  <w:szCs w:val="24"/>
        </w:rPr>
        <w:t xml:space="preserve"> Dane dotyczące inspektora podane są na stronie internetowej: zim.lodz.bip-e.pl.</w:t>
      </w:r>
    </w:p>
    <w:p w14:paraId="7CABD7C6" w14:textId="77777777" w:rsidR="0075074D" w:rsidRDefault="001014AA">
      <w:pPr>
        <w:numPr>
          <w:ilvl w:val="0"/>
          <w:numId w:val="88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szCs w:val="24"/>
        </w:rPr>
        <w:t xml:space="preserve">Przetwarzanie danych osobowych w Zarządzie Inwestycji Miejskich odbywa się </w:t>
      </w:r>
      <w:r>
        <w:rPr>
          <w:rFonts w:ascii="Arial" w:hAnsi="Arial" w:cs="Arial"/>
          <w:b/>
          <w:szCs w:val="24"/>
        </w:rPr>
        <w:t xml:space="preserve">w związku </w:t>
      </w:r>
      <w:r>
        <w:rPr>
          <w:rFonts w:ascii="Arial" w:hAnsi="Arial" w:cs="Arial"/>
          <w:b/>
          <w:szCs w:val="24"/>
        </w:rPr>
        <w:br/>
        <w:t>z realizacją zadania inwestycyjnego powierzonego jednostce</w:t>
      </w:r>
      <w:r>
        <w:rPr>
          <w:rFonts w:ascii="Arial" w:hAnsi="Arial" w:cs="Arial"/>
          <w:szCs w:val="24"/>
        </w:rPr>
        <w:t xml:space="preserve"> na podstawie zarządzenia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iCs/>
        </w:rPr>
        <w:t>Nr 570/VIII/19 Prezydenta Miasta Łodzi z dnia 18 lutego 2019 r.</w:t>
      </w:r>
      <w:r>
        <w:rPr>
          <w:rFonts w:ascii="Arial" w:hAnsi="Arial" w:cs="Arial"/>
          <w:szCs w:val="24"/>
        </w:rPr>
        <w:t xml:space="preserve">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</w:t>
      </w:r>
      <w:r>
        <w:rPr>
          <w:rFonts w:ascii="Arial" w:hAnsi="Arial" w:cs="Arial"/>
          <w:szCs w:val="24"/>
        </w:rPr>
        <w:br/>
        <w:t xml:space="preserve">w Łodzi z dnia 9 marca 2016 r. w sprawie utworzenia i nadania statutu dla jednostki budżetowej </w:t>
      </w:r>
      <w:r>
        <w:rPr>
          <w:rFonts w:ascii="Arial" w:hAnsi="Arial" w:cs="Arial"/>
          <w:szCs w:val="24"/>
        </w:rPr>
        <w:br/>
        <w:t>o nazwie Zarząd Inwestycji Miejskich (Dz. Urz. Woj. Łódzkiego poz. 1431 ze zm.).</w:t>
      </w:r>
    </w:p>
    <w:p w14:paraId="6781B72C" w14:textId="77777777" w:rsidR="0075074D" w:rsidRDefault="001014AA">
      <w:pPr>
        <w:numPr>
          <w:ilvl w:val="0"/>
          <w:numId w:val="88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b/>
        </w:rPr>
        <w:t>Przetwarzania danych osobowych odbywa się na podstawie przepisów prawa:</w:t>
      </w:r>
    </w:p>
    <w:p w14:paraId="765CF0B7" w14:textId="77777777" w:rsidR="0075074D" w:rsidRDefault="001014AA">
      <w:pPr>
        <w:numPr>
          <w:ilvl w:val="0"/>
          <w:numId w:val="89"/>
        </w:numPr>
        <w:suppressAutoHyphens w:val="0"/>
        <w:spacing w:after="0" w:line="240" w:lineRule="auto"/>
        <w:jc w:val="both"/>
        <w:textAlignment w:val="auto"/>
      </w:pPr>
      <w:r>
        <w:rPr>
          <w:rFonts w:ascii="Arial" w:hAnsi="Arial" w:cs="Arial"/>
          <w:i/>
        </w:rPr>
        <w:t xml:space="preserve">art. 6 ust. 1 lit. c Rozporządzenia Parlamentu Europejskiego i Rady (UE) 2016/679 z dnia </w:t>
      </w:r>
      <w:r>
        <w:rPr>
          <w:rFonts w:ascii="Arial" w:hAnsi="Arial" w:cs="Arial"/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668BA599" w14:textId="77777777" w:rsidR="0075074D" w:rsidRDefault="001014AA">
      <w:pPr>
        <w:numPr>
          <w:ilvl w:val="0"/>
          <w:numId w:val="89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etap projektowania RADY TECHNICZNE </w:t>
      </w:r>
    </w:p>
    <w:p w14:paraId="165CC802" w14:textId="77777777" w:rsidR="0075074D" w:rsidRDefault="001014AA">
      <w:pPr>
        <w:spacing w:after="0" w:line="240" w:lineRule="auto"/>
        <w:ind w:left="720"/>
        <w:jc w:val="both"/>
      </w:pPr>
      <w:r>
        <w:rPr>
          <w:rFonts w:ascii="Arial" w:hAnsi="Arial" w:cs="Arial"/>
          <w:i/>
        </w:rPr>
        <w:t xml:space="preserve">art. 18 ust. 1 pkt 1 w związku z art. 20 ust. 1 pkt 2 i 3  ustawy z dnia 7 lipca 1994 r. Prawo budowlane (Dz. U. z 2018 r. poz. 1202 ze zm.). </w:t>
      </w:r>
    </w:p>
    <w:p w14:paraId="0071BE03" w14:textId="77777777" w:rsidR="0075074D" w:rsidRDefault="001014AA">
      <w:pPr>
        <w:spacing w:after="0" w:line="240" w:lineRule="auto"/>
        <w:ind w:left="720"/>
        <w:jc w:val="both"/>
      </w:pPr>
      <w:r>
        <w:rPr>
          <w:rFonts w:ascii="Arial" w:hAnsi="Arial" w:cs="Arial"/>
          <w:b/>
          <w:i/>
        </w:rPr>
        <w:t xml:space="preserve">Etap budowy RADY BUDOWY </w:t>
      </w:r>
    </w:p>
    <w:p w14:paraId="26931EEE" w14:textId="77777777" w:rsidR="0075074D" w:rsidRDefault="001014AA">
      <w:pPr>
        <w:spacing w:after="0" w:line="240" w:lineRule="auto"/>
        <w:ind w:left="720"/>
        <w:jc w:val="both"/>
      </w:pPr>
      <w:r>
        <w:rPr>
          <w:rFonts w:ascii="Arial" w:hAnsi="Arial" w:cs="Arial"/>
          <w:i/>
        </w:rPr>
        <w:t>art. 18 ust. 1 pkt 2 w związku z art. 22 pkt 2 ustawy Prawo budowlane.</w:t>
      </w:r>
    </w:p>
    <w:p w14:paraId="75165FE2" w14:textId="77777777" w:rsidR="0075074D" w:rsidRDefault="001014AA">
      <w:pPr>
        <w:numPr>
          <w:ilvl w:val="0"/>
          <w:numId w:val="88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</w:rPr>
        <w:t xml:space="preserve">Dane osobowe zostały udostępnione Zarządowi Inwestycji Miejskich przez Wykonawcę z uwagi </w:t>
      </w:r>
      <w:r>
        <w:rPr>
          <w:rFonts w:ascii="Arial" w:hAnsi="Arial" w:cs="Arial"/>
        </w:rPr>
        <w:br/>
        <w:t>na konieczność wywiązania się z obowiązków nałożonych umową na realizację zadania, o którym mowa w pkt 3 i obejmują: dane identyfikacyjne, dane adresowe, dane dot. Wykształcenia</w:t>
      </w:r>
      <w:r>
        <w:rPr>
          <w:rFonts w:ascii="Arial" w:hAnsi="Arial" w:cs="Arial"/>
        </w:rPr>
        <w:br/>
        <w:t xml:space="preserve">i posiadanych uprawnień. </w:t>
      </w:r>
    </w:p>
    <w:p w14:paraId="76695B1F" w14:textId="77777777" w:rsidR="0075074D" w:rsidRDefault="001014AA">
      <w:pPr>
        <w:numPr>
          <w:ilvl w:val="0"/>
          <w:numId w:val="88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</w:rPr>
        <w:t xml:space="preserve">Dane mogą być przekazywane podmiotom upoważnionym na podstawie prawa oraz podmiotom,                      z którymi Administrator Danych Osobowych zawarł Umowy powierzenia przetwarzania danych osobowych, </w:t>
      </w:r>
      <w:bookmarkStart w:id="12" w:name="_Hlk519268749"/>
      <w:r>
        <w:rPr>
          <w:rFonts w:ascii="Arial" w:hAnsi="Arial" w:cs="Arial"/>
        </w:rPr>
        <w:t>a także odbiorcom danych w rozumieniu przepisów o ochronie danych osobowym, m.in. Urzędowi Miasta Łodzi, podmiotom świadczącym usługi pocztowe, kurierskie, usługi informatyczne</w:t>
      </w:r>
      <w:bookmarkEnd w:id="12"/>
      <w:r>
        <w:rPr>
          <w:rFonts w:ascii="Arial" w:hAnsi="Arial" w:cs="Arial"/>
        </w:rPr>
        <w:t xml:space="preserve">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42D999CA" w14:textId="77777777" w:rsidR="0075074D" w:rsidRDefault="001014AA">
      <w:pPr>
        <w:numPr>
          <w:ilvl w:val="0"/>
          <w:numId w:val="88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>
        <w:rPr>
          <w:rFonts w:ascii="Arial" w:hAnsi="Arial" w:cs="Arial"/>
          <w:spacing w:val="4"/>
        </w:rPr>
        <w:lastRenderedPageBreak/>
        <w:t xml:space="preserve">XXVII/688/16 Rady Miejskiej w Łodzi z dnia 30 marca 2016 r. w sprawie utworzenia i nadania statutu dla jednostki budżetowej </w:t>
      </w:r>
      <w:r>
        <w:rPr>
          <w:rFonts w:ascii="Arial" w:hAnsi="Arial" w:cs="Arial"/>
          <w:spacing w:val="4"/>
        </w:rPr>
        <w:br/>
        <w:t>o nazwie Centrum Usług Wspólnych (Dz. Urz. Woj. Łódzkiego poz. 1815 ze zm.)</w:t>
      </w:r>
      <w:r>
        <w:rPr>
          <w:rFonts w:ascii="Arial" w:hAnsi="Arial" w:cs="Arial"/>
        </w:rPr>
        <w:t xml:space="preserve"> i tam </w:t>
      </w:r>
      <w:r>
        <w:rPr>
          <w:rFonts w:ascii="Arial" w:hAnsi="Arial" w:cs="Arial"/>
          <w:b/>
        </w:rPr>
        <w:t>przechowywane odpowiednio:</w:t>
      </w:r>
    </w:p>
    <w:p w14:paraId="30EDB905" w14:textId="77777777" w:rsidR="0075074D" w:rsidRDefault="0075074D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2ADFB81B" w14:textId="77777777" w:rsidR="0075074D" w:rsidRDefault="0075074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3A69BA1" w14:textId="77777777" w:rsidR="0075074D" w:rsidRDefault="0075074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9AD55B2" w14:textId="77777777" w:rsidR="0075074D" w:rsidRDefault="001014AA">
      <w:pPr>
        <w:numPr>
          <w:ilvl w:val="0"/>
          <w:numId w:val="90"/>
        </w:numPr>
        <w:suppressAutoHyphens w:val="0"/>
        <w:spacing w:after="0" w:line="240" w:lineRule="auto"/>
        <w:ind w:left="709" w:hanging="425"/>
        <w:jc w:val="both"/>
        <w:textAlignment w:val="auto"/>
      </w:pPr>
      <w:r>
        <w:rPr>
          <w:rFonts w:ascii="Arial" w:hAnsi="Arial" w:cs="Arial"/>
          <w:b/>
        </w:rPr>
        <w:t>dokumentacja z realizacją zadania inwestycyjnego - przez okres 10 lat od dnia zakończenia inwestycji;</w:t>
      </w:r>
    </w:p>
    <w:p w14:paraId="59BD37D9" w14:textId="77777777" w:rsidR="0075074D" w:rsidRDefault="001014AA">
      <w:pPr>
        <w:numPr>
          <w:ilvl w:val="0"/>
          <w:numId w:val="90"/>
        </w:numPr>
        <w:suppressAutoHyphens w:val="0"/>
        <w:spacing w:after="0" w:line="240" w:lineRule="auto"/>
        <w:ind w:left="709" w:hanging="425"/>
        <w:jc w:val="both"/>
        <w:textAlignment w:val="auto"/>
      </w:pPr>
      <w:r>
        <w:rPr>
          <w:rFonts w:ascii="Arial" w:hAnsi="Arial" w:cs="Arial"/>
          <w:b/>
        </w:rPr>
        <w:t>dokumentacja z realizacją zadania inwestycyjnego z dofinasowaniem z UE – będzie przechowywana wieczyście</w:t>
      </w:r>
      <w:r>
        <w:rPr>
          <w:rFonts w:ascii="Arial" w:hAnsi="Arial" w:cs="Arial"/>
        </w:rPr>
        <w:t>;</w:t>
      </w:r>
    </w:p>
    <w:p w14:paraId="4B1463C9" w14:textId="77777777" w:rsidR="0075074D" w:rsidRDefault="001014AA">
      <w:pPr>
        <w:numPr>
          <w:ilvl w:val="0"/>
          <w:numId w:val="90"/>
        </w:numPr>
        <w:suppressAutoHyphens w:val="0"/>
        <w:spacing w:after="0" w:line="240" w:lineRule="auto"/>
        <w:ind w:left="709" w:hanging="425"/>
        <w:jc w:val="both"/>
        <w:textAlignment w:val="auto"/>
      </w:pPr>
      <w:r>
        <w:rPr>
          <w:rFonts w:ascii="Arial" w:hAnsi="Arial" w:cs="Arial"/>
          <w:b/>
        </w:rPr>
        <w:t xml:space="preserve">dokumentacja projektowa jest przekazywana podmiotowi utrzymującemu obiekt w czasie jego eksploatacji i przechowywana tam przez okres jego istnienia </w:t>
      </w:r>
      <w:r>
        <w:rPr>
          <w:rFonts w:ascii="Arial" w:hAnsi="Arial" w:cs="Arial"/>
          <w:i/>
        </w:rPr>
        <w:t>(art. 63 ust. 1 Prawo budowlane).</w:t>
      </w:r>
    </w:p>
    <w:p w14:paraId="6844FBB2" w14:textId="77777777" w:rsidR="0075074D" w:rsidRDefault="001014AA">
      <w:pPr>
        <w:numPr>
          <w:ilvl w:val="0"/>
          <w:numId w:val="88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bCs/>
        </w:rPr>
        <w:t>Każdy ma prawo do dostępu</w:t>
      </w:r>
      <w:r>
        <w:rPr>
          <w:rFonts w:ascii="Arial" w:hAnsi="Arial" w:cs="Arial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>
        <w:rPr>
          <w:rFonts w:ascii="Arial" w:hAnsi="Arial" w:cs="Arial"/>
        </w:rPr>
        <w:br/>
        <w:t>z obowiązków przewidzianych ustawach oraz dla celów ustalenia, dochodzenia lub obrony roszczeń oraz celów archiwalnych nie przysługuje.</w:t>
      </w:r>
    </w:p>
    <w:p w14:paraId="3978C829" w14:textId="77777777" w:rsidR="0075074D" w:rsidRDefault="001014AA">
      <w:pPr>
        <w:numPr>
          <w:ilvl w:val="0"/>
          <w:numId w:val="88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</w:rPr>
        <w:t xml:space="preserve">Każdy ma </w:t>
      </w:r>
      <w:r>
        <w:rPr>
          <w:rFonts w:ascii="Arial" w:hAnsi="Arial" w:cs="Arial"/>
          <w:b/>
        </w:rPr>
        <w:t>prawo do wniesienia skargi do Prezesa Urzędu Ochrony Danych Osobowych</w:t>
      </w:r>
      <w:r>
        <w:rPr>
          <w:rFonts w:ascii="Arial" w:hAnsi="Arial" w:cs="Arial"/>
        </w:rPr>
        <w:t xml:space="preserve">, gdy uzna, </w:t>
      </w:r>
      <w:r>
        <w:rPr>
          <w:rFonts w:ascii="Arial" w:hAnsi="Arial" w:cs="Arial"/>
        </w:rPr>
        <w:br/>
        <w:t xml:space="preserve">że przetwarzanie jego danych osobowych jest niezgodne z przepisami o ochronie danych osobowych. </w:t>
      </w:r>
    </w:p>
    <w:p w14:paraId="69A3A755" w14:textId="77777777" w:rsidR="0075074D" w:rsidRDefault="001014AA">
      <w:pPr>
        <w:numPr>
          <w:ilvl w:val="0"/>
          <w:numId w:val="88"/>
        </w:numPr>
        <w:suppressAutoHyphens w:val="0"/>
        <w:spacing w:after="0" w:line="240" w:lineRule="auto"/>
        <w:ind w:left="284" w:hanging="284"/>
        <w:jc w:val="both"/>
        <w:textAlignment w:val="auto"/>
        <w:sectPr w:rsidR="0075074D">
          <w:headerReference w:type="default" r:id="rId13"/>
          <w:footerReference w:type="default" r:id="rId14"/>
          <w:pgSz w:w="11906" w:h="16838"/>
          <w:pgMar w:top="1669" w:right="1418" w:bottom="1559" w:left="1418" w:header="708" w:footer="708" w:gutter="0"/>
          <w:cols w:space="708"/>
        </w:sectPr>
      </w:pPr>
      <w:r>
        <w:rPr>
          <w:rFonts w:ascii="Arial" w:hAnsi="Arial" w:cs="Arial"/>
        </w:rPr>
        <w:t xml:space="preserve"> Dane osobowe nie podlegają zautomatyzowanemu podejmowaniu decyzji, w tym profilowaniu.</w:t>
      </w:r>
    </w:p>
    <w:p w14:paraId="46574AEF" w14:textId="77777777" w:rsidR="0075074D" w:rsidRDefault="001014A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  <w:color w:val="FF0000"/>
          <w:sz w:val="24"/>
          <w:szCs w:val="24"/>
          <w:lang w:eastAsia="pl-PL"/>
        </w:rPr>
        <w:lastRenderedPageBreak/>
        <w:t xml:space="preserve">OBOWIĄZEK INFORMACYJNY </w:t>
      </w:r>
    </w:p>
    <w:p w14:paraId="1DE2919C" w14:textId="77777777" w:rsidR="0075074D" w:rsidRDefault="001014A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  <w:color w:val="FF0000"/>
          <w:sz w:val="24"/>
          <w:szCs w:val="24"/>
          <w:lang w:eastAsia="pl-PL"/>
        </w:rPr>
        <w:t xml:space="preserve">DLA OSÓB ZATRUDNIONYCH PRZEZ WYKONAWCĘ W ZWIĄZKU Z SPEŁNIANIEM OBOWIĄZKÓW WSKAZANYCH W SPECYFIKACJI ISTOTNYCH WARUNKÓW ZAMÓWIENIA  </w:t>
      </w:r>
    </w:p>
    <w:p w14:paraId="17F8DEE6" w14:textId="77777777" w:rsidR="0075074D" w:rsidRDefault="0075074D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  <w:lang w:eastAsia="pl-PL"/>
        </w:rPr>
      </w:pPr>
    </w:p>
    <w:p w14:paraId="418BCD22" w14:textId="77777777" w:rsidR="0075074D" w:rsidRDefault="001014AA">
      <w:pPr>
        <w:numPr>
          <w:ilvl w:val="0"/>
          <w:numId w:val="91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b/>
        </w:rPr>
        <w:t>Administratorem danych osobowych jest Zarząd Inwestycji Miejskich,</w:t>
      </w:r>
    </w:p>
    <w:p w14:paraId="2B49784E" w14:textId="77777777" w:rsidR="0075074D" w:rsidRDefault="001014A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siedziba, Łódź ul. Piotrkowskiej 175,</w:t>
      </w:r>
    </w:p>
    <w:p w14:paraId="3C9911D7" w14:textId="77777777" w:rsidR="0075074D" w:rsidRDefault="001014A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42 272 62 80, e-mail: zim@zim.uml.lodz.pl, </w:t>
      </w:r>
    </w:p>
    <w:p w14:paraId="574E4636" w14:textId="77777777" w:rsidR="0075074D" w:rsidRDefault="001014A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 Dyrektora Zarządu Inwestycji Miejskich.</w:t>
      </w:r>
    </w:p>
    <w:p w14:paraId="70E86F0A" w14:textId="77777777" w:rsidR="0075074D" w:rsidRDefault="001014AA">
      <w:pPr>
        <w:numPr>
          <w:ilvl w:val="0"/>
          <w:numId w:val="91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</w:rPr>
        <w:t xml:space="preserve">W sprawach ochrony danych osobowych można się kontaktować z Inspektorem ochrony danych:  </w:t>
      </w:r>
      <w:r>
        <w:rPr>
          <w:rFonts w:ascii="Arial" w:hAnsi="Arial" w:cs="Arial"/>
        </w:rPr>
        <w:br/>
        <w:t xml:space="preserve">e-mail: </w:t>
      </w:r>
      <w:hyperlink r:id="rId15" w:history="1">
        <w:r>
          <w:rPr>
            <w:rFonts w:ascii="Arial" w:hAnsi="Arial" w:cs="Arial"/>
            <w:u w:val="single"/>
          </w:rPr>
          <w:t>iod@zim.uml.lodz.pl</w:t>
        </w:r>
      </w:hyperlink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  <w:szCs w:val="24"/>
        </w:rPr>
        <w:t xml:space="preserve"> Dane dotyczące inspektora podane są na stronie internetowej: zim.lodz.bip-e.pl.</w:t>
      </w:r>
    </w:p>
    <w:p w14:paraId="1FF8C247" w14:textId="77777777" w:rsidR="0075074D" w:rsidRDefault="001014AA">
      <w:pPr>
        <w:numPr>
          <w:ilvl w:val="0"/>
          <w:numId w:val="91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szCs w:val="24"/>
        </w:rPr>
        <w:t xml:space="preserve">Przetwarzanie danych osobowych w Zarządzie Inwestycji Miejskich odbywa się </w:t>
      </w:r>
      <w:r>
        <w:rPr>
          <w:rFonts w:ascii="Arial" w:hAnsi="Arial" w:cs="Arial"/>
          <w:b/>
          <w:szCs w:val="24"/>
        </w:rPr>
        <w:t xml:space="preserve">w związku </w:t>
      </w:r>
      <w:r>
        <w:rPr>
          <w:rFonts w:ascii="Arial" w:hAnsi="Arial" w:cs="Arial"/>
          <w:b/>
          <w:szCs w:val="24"/>
        </w:rPr>
        <w:br/>
        <w:t>z realizacją zadania inwestycyjnego powierzonego jednostce</w:t>
      </w:r>
      <w:r>
        <w:rPr>
          <w:rFonts w:ascii="Arial" w:hAnsi="Arial" w:cs="Arial"/>
          <w:szCs w:val="24"/>
        </w:rPr>
        <w:t xml:space="preserve"> na podstawie zarządzenia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iCs/>
        </w:rPr>
        <w:t xml:space="preserve">Nr 570/VIII/19 Prezydenta Miasta Łodzi z dnia 18 lutego 2019 r. </w:t>
      </w:r>
      <w:r>
        <w:rPr>
          <w:rFonts w:ascii="Arial" w:hAnsi="Arial" w:cs="Arial"/>
        </w:rPr>
        <w:t>w sprawie powierzenia Zarządowi Inwestycji Miejskich realizacji zadań inwestycyjnych oraz udzielenia pełnomocnictwa do reprezentowania Miasta Łodzi jako inwestora zadań inwestycyjnych ze zm.</w:t>
      </w:r>
      <w:r>
        <w:rPr>
          <w:rFonts w:ascii="Arial" w:hAnsi="Arial" w:cs="Arial"/>
          <w:szCs w:val="24"/>
        </w:rPr>
        <w:t xml:space="preserve"> w związku z § 3 statutu Zarządu Inwestycji Miejskich stanowiącego załącznik do uchwały Nr XXVI/650/16 Rady Miejskiej </w:t>
      </w:r>
      <w:r>
        <w:rPr>
          <w:rFonts w:ascii="Arial" w:hAnsi="Arial" w:cs="Arial"/>
          <w:szCs w:val="24"/>
        </w:rPr>
        <w:br/>
        <w:t xml:space="preserve">w Łodzi z dnia 9 marca 2016 r. w sprawie utworzenia i nadania statutu dla jednostki budżetowej </w:t>
      </w:r>
      <w:r>
        <w:rPr>
          <w:rFonts w:ascii="Arial" w:hAnsi="Arial" w:cs="Arial"/>
          <w:szCs w:val="24"/>
        </w:rPr>
        <w:br/>
        <w:t>o nazwie Zarząd Inwestycji Miejskich (Dz. Urz. Woj. Łódzkiego poz. 1431 ze zm.).</w:t>
      </w:r>
    </w:p>
    <w:p w14:paraId="2541EA26" w14:textId="77777777" w:rsidR="0075074D" w:rsidRDefault="001014AA">
      <w:pPr>
        <w:numPr>
          <w:ilvl w:val="0"/>
          <w:numId w:val="91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b/>
        </w:rPr>
        <w:t>Przetwarzania danych osobowych odbywa się na podstawie przepisów prawa:</w:t>
      </w:r>
    </w:p>
    <w:p w14:paraId="6CC06ACD" w14:textId="77777777" w:rsidR="0075074D" w:rsidRDefault="001014AA">
      <w:pPr>
        <w:numPr>
          <w:ilvl w:val="0"/>
          <w:numId w:val="92"/>
        </w:numPr>
        <w:suppressAutoHyphens w:val="0"/>
        <w:spacing w:after="0" w:line="240" w:lineRule="auto"/>
        <w:jc w:val="both"/>
        <w:textAlignment w:val="auto"/>
      </w:pPr>
      <w:r>
        <w:rPr>
          <w:rFonts w:ascii="Arial" w:hAnsi="Arial" w:cs="Arial"/>
          <w:i/>
        </w:rPr>
        <w:t xml:space="preserve">art. 6 ust. 1 lit. c Rozporządzenia Parlamentu Europejskiego i Rady (UE) 2016/679 z dnia </w:t>
      </w:r>
      <w:r>
        <w:rPr>
          <w:rFonts w:ascii="Arial" w:hAnsi="Arial" w:cs="Arial"/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2CCE20C0" w14:textId="77777777" w:rsidR="0075074D" w:rsidRDefault="001014AA">
      <w:pPr>
        <w:numPr>
          <w:ilvl w:val="0"/>
          <w:numId w:val="92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art. 3 ust. 1 pkt 1, art. 29 ust. 3 a i ust. 4 oraz art. 143 e ustawy z dnia 29 stycznia 2004 r. Prawo zamówień publicznych (Dz. U. z 2019 r., poz.1843), zwaną dalej PZP.</w:t>
      </w:r>
    </w:p>
    <w:p w14:paraId="7ACB3D57" w14:textId="77777777" w:rsidR="0075074D" w:rsidRDefault="001014AA">
      <w:pPr>
        <w:numPr>
          <w:ilvl w:val="0"/>
          <w:numId w:val="91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</w:rPr>
        <w:t xml:space="preserve">Dane osobowe zostały udostępnione Zarządowi Inwestycji Miejskich przez Wykonawcę z uwagi </w:t>
      </w:r>
      <w:r>
        <w:rPr>
          <w:rFonts w:ascii="Arial" w:hAnsi="Arial" w:cs="Arial"/>
        </w:rPr>
        <w:br/>
        <w:t xml:space="preserve">na konieczność wywiązania się z obowiązków nałożonych umową na realizację zadania, o którym mowa w pkt 3 i obejmują: dane identyfikacyjne, dane dot. zatrudnienia (datę zawarcia umowy, rodzaj umowy o pracę, wymiar etatu). </w:t>
      </w:r>
    </w:p>
    <w:p w14:paraId="61FD1968" w14:textId="77777777" w:rsidR="0075074D" w:rsidRDefault="001014AA">
      <w:pPr>
        <w:numPr>
          <w:ilvl w:val="0"/>
          <w:numId w:val="91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</w:rPr>
        <w:t xml:space="preserve">Dane mogą być przekazywane podmiotom upoważnionym na podstawie prawa oraz podmiotom,                     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45C48CB6" w14:textId="77777777" w:rsidR="0075074D" w:rsidRDefault="001014AA">
      <w:pPr>
        <w:numPr>
          <w:ilvl w:val="0"/>
          <w:numId w:val="91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>
        <w:rPr>
          <w:rFonts w:ascii="Arial" w:hAnsi="Arial" w:cs="Arial"/>
          <w:spacing w:val="4"/>
        </w:rPr>
        <w:t xml:space="preserve">XXVII/688/16 Rady Miejskiej w Łodzi z dnia 30 marca 2016 r. w sprawie utworzenia i nadania statutu dla jednostki budżetowej </w:t>
      </w:r>
      <w:r>
        <w:rPr>
          <w:rFonts w:ascii="Arial" w:hAnsi="Arial" w:cs="Arial"/>
          <w:spacing w:val="4"/>
        </w:rPr>
        <w:br/>
        <w:t>o nazwie Centrum Usług Wspólnych (Dz. Urz. Woj. Łódzkiego poz. 1815 ze zm.)</w:t>
      </w:r>
      <w:r>
        <w:rPr>
          <w:rFonts w:ascii="Arial" w:hAnsi="Arial" w:cs="Arial"/>
        </w:rPr>
        <w:t xml:space="preserve"> i tam </w:t>
      </w:r>
      <w:r>
        <w:rPr>
          <w:rFonts w:ascii="Arial" w:hAnsi="Arial" w:cs="Arial"/>
          <w:b/>
        </w:rPr>
        <w:t xml:space="preserve">przechowywane odpowiednio: </w:t>
      </w:r>
    </w:p>
    <w:p w14:paraId="20570B78" w14:textId="77777777" w:rsidR="0075074D" w:rsidRDefault="001014AA">
      <w:pPr>
        <w:numPr>
          <w:ilvl w:val="0"/>
          <w:numId w:val="93"/>
        </w:numPr>
        <w:suppressAutoHyphens w:val="0"/>
        <w:spacing w:after="0" w:line="240" w:lineRule="auto"/>
        <w:ind w:left="709" w:hanging="425"/>
        <w:jc w:val="both"/>
        <w:textAlignment w:val="auto"/>
      </w:pPr>
      <w:r>
        <w:rPr>
          <w:rFonts w:ascii="Arial" w:hAnsi="Arial" w:cs="Arial"/>
          <w:b/>
        </w:rPr>
        <w:lastRenderedPageBreak/>
        <w:t>dokumentacja z realizacją zadania inwestycyjnego - przez okres 10 lat od dnia zakończenia inwestycji;</w:t>
      </w:r>
    </w:p>
    <w:p w14:paraId="465FBCE8" w14:textId="77777777" w:rsidR="0075074D" w:rsidRDefault="0075074D">
      <w:pPr>
        <w:spacing w:after="0" w:line="240" w:lineRule="auto"/>
        <w:ind w:left="709"/>
        <w:jc w:val="both"/>
        <w:rPr>
          <w:rFonts w:ascii="Arial" w:hAnsi="Arial" w:cs="Arial"/>
          <w:b/>
        </w:rPr>
      </w:pPr>
    </w:p>
    <w:p w14:paraId="61DEE09A" w14:textId="77777777" w:rsidR="0075074D" w:rsidRDefault="0075074D">
      <w:pPr>
        <w:spacing w:after="0" w:line="240" w:lineRule="auto"/>
        <w:ind w:left="709"/>
        <w:jc w:val="both"/>
        <w:rPr>
          <w:rFonts w:ascii="Arial" w:hAnsi="Arial" w:cs="Arial"/>
          <w:b/>
        </w:rPr>
      </w:pPr>
    </w:p>
    <w:p w14:paraId="3E5B695C" w14:textId="77777777" w:rsidR="0075074D" w:rsidRDefault="0075074D">
      <w:pPr>
        <w:spacing w:after="0" w:line="240" w:lineRule="auto"/>
        <w:ind w:left="709"/>
        <w:jc w:val="both"/>
        <w:rPr>
          <w:rFonts w:ascii="Arial" w:hAnsi="Arial" w:cs="Arial"/>
          <w:b/>
        </w:rPr>
      </w:pPr>
    </w:p>
    <w:p w14:paraId="53E5BA19" w14:textId="77777777" w:rsidR="0075074D" w:rsidRDefault="0075074D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2F213C75" w14:textId="77777777" w:rsidR="0075074D" w:rsidRDefault="001014AA">
      <w:pPr>
        <w:numPr>
          <w:ilvl w:val="0"/>
          <w:numId w:val="93"/>
        </w:numPr>
        <w:suppressAutoHyphens w:val="0"/>
        <w:spacing w:after="0" w:line="240" w:lineRule="auto"/>
        <w:ind w:left="709" w:hanging="425"/>
        <w:jc w:val="both"/>
        <w:textAlignment w:val="auto"/>
      </w:pPr>
      <w:r>
        <w:rPr>
          <w:rFonts w:ascii="Arial" w:hAnsi="Arial" w:cs="Arial"/>
          <w:b/>
        </w:rPr>
        <w:t>dokumentacja z realizacją zadania inwestycyjnego z dofinasowaniem z UE – będzie przechowywana wieczyście.</w:t>
      </w:r>
    </w:p>
    <w:p w14:paraId="29191325" w14:textId="77777777" w:rsidR="0075074D" w:rsidRDefault="001014AA">
      <w:pPr>
        <w:numPr>
          <w:ilvl w:val="0"/>
          <w:numId w:val="91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bCs/>
        </w:rPr>
        <w:t>Każdy ma prawo do dostępu</w:t>
      </w:r>
      <w:r>
        <w:rPr>
          <w:rFonts w:ascii="Arial" w:hAnsi="Arial" w:cs="Arial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>
        <w:rPr>
          <w:rFonts w:ascii="Arial" w:hAnsi="Arial" w:cs="Arial"/>
        </w:rPr>
        <w:br/>
        <w:t>z obowiązków przewidzianych ustawach oraz dla celów ustalenia, dochodzenia lub obrony roszczeń oraz celów archiwalnych nie przysługuje.</w:t>
      </w:r>
    </w:p>
    <w:p w14:paraId="42004696" w14:textId="77777777" w:rsidR="0075074D" w:rsidRDefault="001014AA">
      <w:pPr>
        <w:numPr>
          <w:ilvl w:val="0"/>
          <w:numId w:val="91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</w:rPr>
        <w:t xml:space="preserve">Każdy ma </w:t>
      </w:r>
      <w:r>
        <w:rPr>
          <w:rFonts w:ascii="Arial" w:hAnsi="Arial" w:cs="Arial"/>
          <w:b/>
        </w:rPr>
        <w:t>prawo do wniesienia skargi do Prezesa Urzędu Ochrony Danych Osobowych</w:t>
      </w:r>
      <w:r>
        <w:rPr>
          <w:rFonts w:ascii="Arial" w:hAnsi="Arial" w:cs="Arial"/>
        </w:rPr>
        <w:t xml:space="preserve">, gdy uzna, </w:t>
      </w:r>
      <w:r>
        <w:rPr>
          <w:rFonts w:ascii="Arial" w:hAnsi="Arial" w:cs="Arial"/>
        </w:rPr>
        <w:br/>
        <w:t xml:space="preserve">że przetwarzanie jego danych osobowych jest niezgodne z przepisami o ochronie danych osobowych. </w:t>
      </w:r>
    </w:p>
    <w:p w14:paraId="1FA0C1A9" w14:textId="77777777" w:rsidR="0075074D" w:rsidRDefault="001014AA">
      <w:pPr>
        <w:numPr>
          <w:ilvl w:val="0"/>
          <w:numId w:val="91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</w:rPr>
        <w:t xml:space="preserve"> Dane osobowe nie podlegają zautomatyzowanemu podejmowaniu decyzji, w tym profilowaniu.</w:t>
      </w:r>
    </w:p>
    <w:p w14:paraId="753229B6" w14:textId="77777777" w:rsidR="0075074D" w:rsidRDefault="0075074D">
      <w:pPr>
        <w:spacing w:after="0" w:line="240" w:lineRule="auto"/>
        <w:jc w:val="both"/>
        <w:rPr>
          <w:rFonts w:ascii="Arial" w:hAnsi="Arial" w:cs="Arial"/>
          <w:sz w:val="14"/>
          <w:szCs w:val="24"/>
          <w:lang w:eastAsia="pl-PL"/>
        </w:rPr>
        <w:sectPr w:rsidR="0075074D">
          <w:headerReference w:type="default" r:id="rId16"/>
          <w:footerReference w:type="default" r:id="rId17"/>
          <w:pgSz w:w="11906" w:h="16838"/>
          <w:pgMar w:top="1669" w:right="1418" w:bottom="1559" w:left="1418" w:header="708" w:footer="708" w:gutter="0"/>
          <w:cols w:space="708"/>
        </w:sectPr>
      </w:pPr>
    </w:p>
    <w:p w14:paraId="20772999" w14:textId="77777777" w:rsidR="0075074D" w:rsidRDefault="001014AA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  <w:color w:val="FF0000"/>
          <w:sz w:val="24"/>
          <w:szCs w:val="24"/>
          <w:lang w:eastAsia="pl-PL"/>
        </w:rPr>
        <w:lastRenderedPageBreak/>
        <w:t xml:space="preserve">OBOWIĄZEK INFORMACYJNY </w:t>
      </w:r>
    </w:p>
    <w:p w14:paraId="16839D70" w14:textId="77777777" w:rsidR="0075074D" w:rsidRDefault="001014AA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  <w:color w:val="FF0000"/>
          <w:sz w:val="24"/>
          <w:szCs w:val="24"/>
          <w:lang w:eastAsia="pl-PL"/>
        </w:rPr>
        <w:t xml:space="preserve">DLA PODWYKONAWCÓW ZGŁASZANYCH PRZEZ WYKONAWCÓW </w:t>
      </w:r>
    </w:p>
    <w:p w14:paraId="523B96C5" w14:textId="77777777" w:rsidR="0075074D" w:rsidRDefault="0075074D">
      <w:pPr>
        <w:suppressAutoHyphens w:val="0"/>
        <w:spacing w:after="0" w:line="240" w:lineRule="auto"/>
        <w:jc w:val="center"/>
        <w:rPr>
          <w:rFonts w:ascii="Arial" w:hAnsi="Arial" w:cs="Arial"/>
          <w:b/>
          <w:sz w:val="14"/>
          <w:szCs w:val="24"/>
          <w:lang w:eastAsia="pl-PL"/>
        </w:rPr>
      </w:pPr>
    </w:p>
    <w:p w14:paraId="5313EF8A" w14:textId="77777777" w:rsidR="0075074D" w:rsidRDefault="001014AA">
      <w:pPr>
        <w:numPr>
          <w:ilvl w:val="0"/>
          <w:numId w:val="94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b/>
          <w:sz w:val="21"/>
          <w:szCs w:val="21"/>
        </w:rPr>
        <w:t>Administratorem danych osobowych jest Zarząd Inwestycji Miejskich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ED95128" w14:textId="77777777" w:rsidR="0075074D" w:rsidRDefault="001014AA">
      <w:p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siedziba, Łódź ul. Piotrkowskiej 175, tel. 42 272 62 80, e-mail: zim@zim.uml.lodz.pl, </w:t>
      </w:r>
    </w:p>
    <w:p w14:paraId="320B4512" w14:textId="77777777" w:rsidR="0075074D" w:rsidRDefault="001014AA">
      <w:p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reprezentowany przez Dyrektora Zarządu Inwestycji Miejskich.</w:t>
      </w:r>
    </w:p>
    <w:p w14:paraId="75659FB3" w14:textId="77777777" w:rsidR="0075074D" w:rsidRDefault="001014AA">
      <w:pPr>
        <w:numPr>
          <w:ilvl w:val="0"/>
          <w:numId w:val="94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sz w:val="21"/>
          <w:szCs w:val="21"/>
        </w:rPr>
        <w:t xml:space="preserve">W sprawach ochrony danych osobowych można się kontaktować z Inspektorem ochrony danych:  </w:t>
      </w:r>
      <w:r>
        <w:rPr>
          <w:rFonts w:ascii="Arial" w:hAnsi="Arial" w:cs="Arial"/>
          <w:sz w:val="21"/>
          <w:szCs w:val="21"/>
        </w:rPr>
        <w:br/>
        <w:t xml:space="preserve">e-mail: </w:t>
      </w:r>
      <w:hyperlink r:id="rId18" w:history="1">
        <w:r>
          <w:rPr>
            <w:rFonts w:ascii="Arial" w:hAnsi="Arial" w:cs="Arial"/>
            <w:sz w:val="21"/>
            <w:szCs w:val="21"/>
            <w:u w:val="single"/>
          </w:rPr>
          <w:t>iod@zim.uml.lodz.pl</w:t>
        </w:r>
      </w:hyperlink>
      <w:r>
        <w:rPr>
          <w:rFonts w:ascii="Arial" w:hAnsi="Arial" w:cs="Arial"/>
          <w:sz w:val="21"/>
          <w:szCs w:val="21"/>
        </w:rPr>
        <w:t>. Dane dotyczące inspektora podane są na stronie internetowej: zim.lodz.bip-e.pl.</w:t>
      </w:r>
    </w:p>
    <w:p w14:paraId="56AC7FE6" w14:textId="77777777" w:rsidR="0075074D" w:rsidRDefault="001014AA">
      <w:pPr>
        <w:numPr>
          <w:ilvl w:val="0"/>
          <w:numId w:val="94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szCs w:val="24"/>
        </w:rPr>
        <w:t xml:space="preserve">Przetwarzanie danych osobowych w Zarządzie Inwestycji Miejskich odbywa się </w:t>
      </w:r>
      <w:r>
        <w:rPr>
          <w:rFonts w:ascii="Arial" w:hAnsi="Arial" w:cs="Arial"/>
          <w:b/>
          <w:szCs w:val="24"/>
        </w:rPr>
        <w:t xml:space="preserve">w związku </w:t>
      </w:r>
      <w:r>
        <w:rPr>
          <w:rFonts w:ascii="Arial" w:hAnsi="Arial" w:cs="Arial"/>
          <w:b/>
          <w:szCs w:val="24"/>
        </w:rPr>
        <w:br/>
        <w:t>z realizacją zadania inwestycyjnego powierzonego jednostce</w:t>
      </w:r>
      <w:r>
        <w:rPr>
          <w:rFonts w:ascii="Arial" w:hAnsi="Arial" w:cs="Arial"/>
          <w:szCs w:val="24"/>
        </w:rPr>
        <w:t xml:space="preserve"> na podstawie zarządzenia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iCs/>
        </w:rPr>
        <w:t xml:space="preserve">Nr 570/VIII/19 Prezydenta Miasta Łodzi z dnia 18 lutego 2019 r. </w:t>
      </w:r>
      <w:r>
        <w:rPr>
          <w:rFonts w:ascii="Arial" w:hAnsi="Arial" w:cs="Arial"/>
        </w:rPr>
        <w:t>w sprawie powierzenia Zarządowi Inwestycji Miejskich realizacji zadań inwestycyjnych oraz udzielenia pełnomocnictwa do reprezentowania Miasta Łodzi jako inwestora zadań inwestycyjnych ze zm.</w:t>
      </w:r>
      <w:r>
        <w:rPr>
          <w:rFonts w:ascii="Arial" w:hAnsi="Arial" w:cs="Arial"/>
          <w:szCs w:val="24"/>
        </w:rPr>
        <w:t xml:space="preserve"> w związku z § 3 statutu Zarządu Inwestycji Miejskich stanowiącego załącznik do uchwały Nr XXVI/650/16 Rady Miejskiej </w:t>
      </w:r>
      <w:r>
        <w:rPr>
          <w:rFonts w:ascii="Arial" w:hAnsi="Arial" w:cs="Arial"/>
          <w:szCs w:val="24"/>
        </w:rPr>
        <w:br/>
        <w:t>w Łodzi z dnia 9 marca 2016 r. w sprawie utworzenia i nadania statutu dla jednostki budżetowej</w:t>
      </w:r>
      <w:r>
        <w:rPr>
          <w:rFonts w:ascii="Arial" w:hAnsi="Arial" w:cs="Arial"/>
          <w:szCs w:val="24"/>
        </w:rPr>
        <w:br/>
        <w:t>o nazwie Zarząd Inwestycji Miejskich (Dz. Urz. Woj. Łódzkiego poz. 1431 ze zm.).</w:t>
      </w:r>
    </w:p>
    <w:p w14:paraId="32B38DB8" w14:textId="77777777" w:rsidR="0075074D" w:rsidRDefault="001014AA">
      <w:pPr>
        <w:numPr>
          <w:ilvl w:val="0"/>
          <w:numId w:val="94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b/>
          <w:sz w:val="21"/>
          <w:szCs w:val="21"/>
        </w:rPr>
        <w:t xml:space="preserve">Przetwarzanie danych osobowych odbywa się w celu i zakresie niezbędnym dla realizacji umowy </w:t>
      </w:r>
      <w:r>
        <w:rPr>
          <w:rFonts w:ascii="Arial" w:hAnsi="Arial" w:cs="Arial"/>
          <w:b/>
          <w:sz w:val="21"/>
          <w:szCs w:val="21"/>
        </w:rPr>
        <w:br/>
        <w:t xml:space="preserve">z Wykonawcą, w której przewidziano możliwość powierzenia części zamówienia Podwykonawcom. </w:t>
      </w:r>
    </w:p>
    <w:p w14:paraId="2D50ACA7" w14:textId="77777777" w:rsidR="0075074D" w:rsidRDefault="001014AA">
      <w:pPr>
        <w:numPr>
          <w:ilvl w:val="0"/>
          <w:numId w:val="94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b/>
          <w:sz w:val="21"/>
          <w:szCs w:val="21"/>
        </w:rPr>
        <w:t>Przetwarzania danych osobowych jest wymogiem prawnym i odbywa się na podstawie przepisów prawa:</w:t>
      </w:r>
    </w:p>
    <w:p w14:paraId="0AFC5039" w14:textId="77777777" w:rsidR="0075074D" w:rsidRDefault="001014AA">
      <w:pPr>
        <w:numPr>
          <w:ilvl w:val="0"/>
          <w:numId w:val="95"/>
        </w:numPr>
        <w:suppressAutoHyphens w:val="0"/>
        <w:spacing w:after="0" w:line="240" w:lineRule="auto"/>
        <w:jc w:val="both"/>
        <w:textAlignment w:val="auto"/>
      </w:pPr>
      <w:r>
        <w:rPr>
          <w:rFonts w:ascii="Arial" w:hAnsi="Arial" w:cs="Arial"/>
          <w:i/>
          <w:sz w:val="21"/>
          <w:szCs w:val="21"/>
        </w:rPr>
        <w:t xml:space="preserve">art. 6 ust. 1 lit. c Rozporządzenia Parlamentu Europejskiego i Rady (UE) 2016/679 z dnia </w:t>
      </w:r>
      <w:r>
        <w:rPr>
          <w:rFonts w:ascii="Arial" w:hAnsi="Arial" w:cs="Arial"/>
          <w:i/>
          <w:sz w:val="21"/>
          <w:szCs w:val="21"/>
        </w:rPr>
        <w:br/>
        <w:t xml:space="preserve">27 kwietnia 2016 r. w sprawie ochrony osób fizycznych w związku z przetwarzaniem danych osobowych i w sprawie swobodnego przepływu takich danych oraz uchylenia dyrektywy 95/46/WE, zwanego dalej RODO w związku z art. 2 pkt 9 b, art. 36 ba i art. 143 b i c </w:t>
      </w:r>
      <w:r>
        <w:rPr>
          <w:rFonts w:ascii="Arial" w:hAnsi="Arial" w:cs="Arial"/>
          <w:i/>
        </w:rPr>
        <w:t>ustawy z dnia 29 stycznia 2004 r. Prawo zamówień publicznych (Dz. U. z 2019 r., poz.1843) i art. 647</w:t>
      </w:r>
      <w:r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  <w:i/>
        </w:rPr>
        <w:t xml:space="preserve"> ustawy z dnia 23 kwietnia 1964 r. Kodeks cywilny (Dz.  U.  z  2019  r. poz. 1145 ze zm.) </w:t>
      </w:r>
      <w:r>
        <w:rPr>
          <w:rFonts w:ascii="Arial" w:hAnsi="Arial" w:cs="Arial"/>
          <w:i/>
          <w:sz w:val="21"/>
          <w:szCs w:val="21"/>
        </w:rPr>
        <w:t xml:space="preserve">- </w:t>
      </w:r>
      <w:r>
        <w:rPr>
          <w:rFonts w:ascii="Arial" w:hAnsi="Arial" w:cs="Arial"/>
          <w:b/>
          <w:i/>
          <w:sz w:val="21"/>
          <w:szCs w:val="21"/>
        </w:rPr>
        <w:t>przetwarzanie jest niezbędne do zrealizowania obowiązku ciążącego na administratorze (zatwierdzenie Podwykonawcy zgłaszanego przez Wykonawcę) oraz ewentualnego dochodzenia i obrony przed roszczeniami z tytułu solidarnej odpowiedzialności Inwestora i Wykonawcy względem wypłaty wynagrodzenia za zrealizowane roboty budowlane;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0C9E4E1C" w14:textId="77777777" w:rsidR="0075074D" w:rsidRDefault="001014AA">
      <w:pPr>
        <w:numPr>
          <w:ilvl w:val="0"/>
          <w:numId w:val="95"/>
        </w:numPr>
        <w:suppressAutoHyphens w:val="0"/>
        <w:spacing w:after="0" w:line="240" w:lineRule="auto"/>
        <w:ind w:left="714" w:hanging="357"/>
        <w:jc w:val="both"/>
        <w:textAlignment w:val="auto"/>
      </w:pPr>
      <w:r>
        <w:rPr>
          <w:rFonts w:ascii="Arial" w:hAnsi="Arial" w:cs="Arial"/>
          <w:i/>
          <w:sz w:val="21"/>
          <w:szCs w:val="21"/>
        </w:rPr>
        <w:t xml:space="preserve">art. 6 ust. 1 lit. c RODO w związku art. 5 ustawy z dnia 14 lipca 1983 r. o narodowym zasobie archiwalnym i archiwach (Dz. U. z 2019 r. poz. 553 ze zm.) - </w:t>
      </w:r>
      <w:r>
        <w:rPr>
          <w:rFonts w:ascii="Arial" w:hAnsi="Arial" w:cs="Arial"/>
          <w:b/>
          <w:i/>
          <w:sz w:val="21"/>
          <w:szCs w:val="21"/>
        </w:rPr>
        <w:t xml:space="preserve">przetwarzanie jest niezbędne </w:t>
      </w:r>
      <w:r>
        <w:rPr>
          <w:rFonts w:ascii="Arial" w:hAnsi="Arial" w:cs="Arial"/>
          <w:b/>
          <w:i/>
          <w:sz w:val="21"/>
          <w:szCs w:val="21"/>
        </w:rPr>
        <w:br/>
        <w:t>w celach archiwalnych.</w:t>
      </w:r>
    </w:p>
    <w:p w14:paraId="302752E0" w14:textId="77777777" w:rsidR="0075074D" w:rsidRDefault="001014AA">
      <w:pPr>
        <w:numPr>
          <w:ilvl w:val="0"/>
          <w:numId w:val="94"/>
        </w:numPr>
        <w:suppressAutoHyphens w:val="0"/>
        <w:spacing w:after="0" w:line="240" w:lineRule="auto"/>
        <w:ind w:left="426" w:hanging="426"/>
        <w:jc w:val="both"/>
        <w:textAlignment w:val="auto"/>
      </w:pPr>
      <w:r>
        <w:rPr>
          <w:rFonts w:ascii="Arial" w:hAnsi="Arial" w:cs="Arial"/>
          <w:b/>
        </w:rPr>
        <w:t>Dane osobowe zostały udostępnione Zarządowi Inwestycji Miejskich przez Wykonawcę z uwagi na konieczność wywiązania się z obowiązków nałożonych umową</w:t>
      </w:r>
      <w:r>
        <w:rPr>
          <w:rFonts w:ascii="Arial" w:hAnsi="Arial" w:cs="Arial"/>
        </w:rPr>
        <w:t xml:space="preserve"> na realizację zadania, o którym mowa w pkt 3 i obejmują: dane identyfikacyjne, dane teleadresowe, dane dot. wynagrodzenia, konto bankowe, dane osób do kontaktu. </w:t>
      </w:r>
    </w:p>
    <w:p w14:paraId="6FA338E2" w14:textId="77777777" w:rsidR="0075074D" w:rsidRDefault="001014AA">
      <w:pPr>
        <w:numPr>
          <w:ilvl w:val="0"/>
          <w:numId w:val="94"/>
        </w:numPr>
        <w:suppressAutoHyphens w:val="0"/>
        <w:spacing w:after="0" w:line="240" w:lineRule="auto"/>
        <w:ind w:left="426" w:hanging="426"/>
        <w:jc w:val="both"/>
        <w:textAlignment w:val="auto"/>
      </w:pPr>
      <w:r>
        <w:rPr>
          <w:rFonts w:ascii="Arial" w:hAnsi="Arial" w:cs="Arial"/>
          <w:sz w:val="21"/>
          <w:szCs w:val="21"/>
        </w:rPr>
        <w:t>Dane mogą być przekazywane podmiotom upoważnionym na podstawie prawa oraz podmiotom,</w:t>
      </w:r>
      <w:r>
        <w:rPr>
          <w:rFonts w:ascii="Arial" w:hAnsi="Arial" w:cs="Arial"/>
          <w:sz w:val="21"/>
          <w:szCs w:val="21"/>
        </w:rPr>
        <w:br/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63CA2A50" w14:textId="77777777" w:rsidR="0075074D" w:rsidRDefault="001014AA">
      <w:pPr>
        <w:numPr>
          <w:ilvl w:val="0"/>
          <w:numId w:val="94"/>
        </w:numPr>
        <w:suppressAutoHyphens w:val="0"/>
        <w:spacing w:after="0" w:line="240" w:lineRule="auto"/>
        <w:ind w:left="426" w:hanging="426"/>
        <w:jc w:val="both"/>
        <w:textAlignment w:val="auto"/>
      </w:pPr>
      <w:r>
        <w:rPr>
          <w:rFonts w:ascii="Arial" w:hAnsi="Arial" w:cs="Arial"/>
          <w:sz w:val="21"/>
          <w:szCs w:val="21"/>
        </w:rPr>
        <w:lastRenderedPageBreak/>
        <w:t xml:space="preserve">Okres przechowywania danych  związanych z rozliczeniem rzeczowo – finansowym inwestycji co do zasady wynosi 10 lat. </w:t>
      </w:r>
      <w:r>
        <w:rPr>
          <w:rFonts w:ascii="Arial" w:hAnsi="Arial" w:cs="Arial"/>
          <w:b/>
          <w:sz w:val="21"/>
          <w:szCs w:val="21"/>
        </w:rPr>
        <w:t>W przypadku zadań z dofinasowaniem z UE dokumentacja będzie przechowywana wieczyście</w:t>
      </w:r>
      <w:r>
        <w:rPr>
          <w:rFonts w:ascii="Arial" w:hAnsi="Arial" w:cs="Arial"/>
          <w:sz w:val="21"/>
          <w:szCs w:val="21"/>
        </w:rPr>
        <w:t>.</w:t>
      </w:r>
    </w:p>
    <w:p w14:paraId="5DC634C6" w14:textId="77777777" w:rsidR="0075074D" w:rsidRDefault="0075074D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7E3777C" w14:textId="77777777" w:rsidR="0075074D" w:rsidRDefault="0075074D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C6B8493" w14:textId="77777777" w:rsidR="0075074D" w:rsidRDefault="001014AA">
      <w:pPr>
        <w:numPr>
          <w:ilvl w:val="0"/>
          <w:numId w:val="94"/>
        </w:numPr>
        <w:suppressAutoHyphens w:val="0"/>
        <w:spacing w:after="0" w:line="240" w:lineRule="auto"/>
        <w:ind w:left="426" w:hanging="426"/>
        <w:jc w:val="both"/>
        <w:textAlignment w:val="auto"/>
      </w:pPr>
      <w:r>
        <w:rPr>
          <w:rFonts w:ascii="Arial" w:hAnsi="Arial" w:cs="Arial"/>
          <w:sz w:val="21"/>
          <w:szCs w:val="21"/>
        </w:rPr>
        <w:t xml:space="preserve">Na podstawie uchwały Nr </w:t>
      </w:r>
      <w:r>
        <w:rPr>
          <w:rFonts w:ascii="Arial" w:hAnsi="Arial" w:cs="Arial"/>
          <w:spacing w:val="4"/>
          <w:sz w:val="21"/>
          <w:szCs w:val="21"/>
        </w:rPr>
        <w:t xml:space="preserve">XXVII/688/16 Rady Miejskiej w Łodzi z dnia 30 marca 2016 r. w sprawie </w:t>
      </w:r>
      <w:r>
        <w:rPr>
          <w:rFonts w:ascii="Arial" w:hAnsi="Arial" w:cs="Arial"/>
          <w:spacing w:val="4"/>
          <w:sz w:val="21"/>
          <w:szCs w:val="21"/>
        </w:rPr>
        <w:br/>
        <w:t xml:space="preserve">utworzenia i nadania statutu dla jednostki budżetowej o nazwie Centrum Usług Wspólnych </w:t>
      </w:r>
      <w:r>
        <w:rPr>
          <w:rFonts w:ascii="Arial" w:hAnsi="Arial" w:cs="Arial"/>
          <w:spacing w:val="4"/>
          <w:sz w:val="21"/>
          <w:szCs w:val="21"/>
        </w:rPr>
        <w:br/>
        <w:t>(Dz. Urz. Woj. Łódzkiego poz. 1815 ze zm.)</w:t>
      </w:r>
      <w:r>
        <w:rPr>
          <w:rFonts w:ascii="Arial" w:hAnsi="Arial" w:cs="Arial"/>
          <w:sz w:val="21"/>
          <w:szCs w:val="21"/>
        </w:rPr>
        <w:t xml:space="preserve"> Centrum Usług Wspólnych prowadzi rozliczenia finansowo księgowe dla Zarządu Inwestycji Miejskich w związku z powyższym dokumentacja księgowa jest od początku gromadzona i przechowywana w tej jednostce. Pozostała dokumentacja po okresie realizacji umowy jest kierowana do CUW, który zapewnia obsługę w zakresie prowadzenia archiwum zakładowego. </w:t>
      </w:r>
    </w:p>
    <w:p w14:paraId="13C9BB8B" w14:textId="77777777" w:rsidR="0075074D" w:rsidRDefault="001014AA">
      <w:pPr>
        <w:numPr>
          <w:ilvl w:val="0"/>
          <w:numId w:val="94"/>
        </w:numPr>
        <w:suppressAutoHyphens w:val="0"/>
        <w:spacing w:after="0" w:line="240" w:lineRule="auto"/>
        <w:ind w:left="426" w:hanging="426"/>
        <w:jc w:val="both"/>
        <w:textAlignment w:val="auto"/>
      </w:pPr>
      <w:r>
        <w:rPr>
          <w:rFonts w:ascii="Arial" w:hAnsi="Arial" w:cs="Arial"/>
          <w:bCs/>
          <w:sz w:val="21"/>
          <w:szCs w:val="21"/>
        </w:rPr>
        <w:t>Każdy ma prawo do dostępu</w:t>
      </w:r>
      <w:r>
        <w:rPr>
          <w:rFonts w:ascii="Arial" w:hAnsi="Arial" w:cs="Arial"/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</w:t>
      </w:r>
      <w:r>
        <w:rPr>
          <w:rFonts w:ascii="Arial" w:hAnsi="Arial" w:cs="Arial"/>
          <w:sz w:val="21"/>
          <w:szCs w:val="21"/>
        </w:rPr>
        <w:br/>
        <w:t>z obowiązków przewidzianych ustawach oraz dla celów ustalenia, dochodzenia lub obrony roszczeń oraz celów archiwalnych nie przysługuje.</w:t>
      </w:r>
    </w:p>
    <w:p w14:paraId="3D2C898E" w14:textId="77777777" w:rsidR="0075074D" w:rsidRDefault="001014AA">
      <w:pPr>
        <w:numPr>
          <w:ilvl w:val="0"/>
          <w:numId w:val="94"/>
        </w:numPr>
        <w:suppressAutoHyphens w:val="0"/>
        <w:spacing w:after="0" w:line="240" w:lineRule="auto"/>
        <w:ind w:left="426" w:hanging="426"/>
        <w:jc w:val="both"/>
        <w:textAlignment w:val="auto"/>
      </w:pPr>
      <w:r>
        <w:rPr>
          <w:rFonts w:ascii="Arial" w:hAnsi="Arial" w:cs="Arial"/>
          <w:sz w:val="21"/>
          <w:szCs w:val="21"/>
        </w:rPr>
        <w:t xml:space="preserve">Każdy ma </w:t>
      </w:r>
      <w:r>
        <w:rPr>
          <w:rFonts w:ascii="Arial" w:hAnsi="Arial" w:cs="Arial"/>
          <w:b/>
          <w:sz w:val="21"/>
          <w:szCs w:val="21"/>
        </w:rPr>
        <w:t>prawo do wniesienia skargi do Prezesa Urzędu Ochrony Danych Osobowych</w:t>
      </w:r>
      <w:r>
        <w:rPr>
          <w:rFonts w:ascii="Arial" w:hAnsi="Arial" w:cs="Arial"/>
          <w:sz w:val="21"/>
          <w:szCs w:val="21"/>
        </w:rPr>
        <w:t xml:space="preserve">, gdy uzna, </w:t>
      </w:r>
      <w:r>
        <w:rPr>
          <w:rFonts w:ascii="Arial" w:hAnsi="Arial" w:cs="Arial"/>
          <w:sz w:val="21"/>
          <w:szCs w:val="21"/>
        </w:rPr>
        <w:br/>
        <w:t xml:space="preserve">że przetwarzanie jego danych osobowych jest niezgodne z przepisami o ochronie danych osobowych. </w:t>
      </w:r>
    </w:p>
    <w:p w14:paraId="70A5E00E" w14:textId="77777777" w:rsidR="0075074D" w:rsidRDefault="001014AA">
      <w:pPr>
        <w:numPr>
          <w:ilvl w:val="0"/>
          <w:numId w:val="94"/>
        </w:numPr>
        <w:suppressAutoHyphens w:val="0"/>
        <w:spacing w:after="0" w:line="240" w:lineRule="auto"/>
        <w:ind w:left="426" w:hanging="426"/>
        <w:jc w:val="both"/>
        <w:textAlignment w:val="auto"/>
        <w:rPr>
          <w:rFonts w:ascii="Arial" w:hAnsi="Arial" w:cs="Arial"/>
          <w:sz w:val="21"/>
          <w:szCs w:val="21"/>
        </w:rPr>
        <w:sectPr w:rsidR="0075074D">
          <w:headerReference w:type="default" r:id="rId19"/>
          <w:footerReference w:type="default" r:id="rId20"/>
          <w:pgSz w:w="11906" w:h="16838"/>
          <w:pgMar w:top="1669" w:right="1418" w:bottom="1559" w:left="1418" w:header="708" w:footer="708" w:gutter="0"/>
          <w:cols w:space="708"/>
        </w:sectPr>
      </w:pPr>
      <w:r>
        <w:rPr>
          <w:rFonts w:ascii="Arial" w:hAnsi="Arial" w:cs="Arial"/>
          <w:sz w:val="21"/>
          <w:szCs w:val="21"/>
        </w:rPr>
        <w:t xml:space="preserve"> Pani/Pana dane osobowe nie podlegają zautomatyzowanemu podejmowaniu decyzji, w tym profilowaniu.</w:t>
      </w:r>
    </w:p>
    <w:p w14:paraId="26916044" w14:textId="77777777" w:rsidR="0075074D" w:rsidRDefault="001014AA">
      <w:pPr>
        <w:suppressAutoHyphens w:val="0"/>
        <w:spacing w:after="0" w:line="240" w:lineRule="auto"/>
        <w:jc w:val="center"/>
        <w:textAlignment w:val="auto"/>
      </w:pPr>
      <w:r>
        <w:rPr>
          <w:rFonts w:ascii="Arial" w:hAnsi="Arial" w:cs="Arial"/>
          <w:b/>
          <w:color w:val="FF0000"/>
          <w:sz w:val="24"/>
          <w:szCs w:val="24"/>
          <w:lang w:eastAsia="pl-PL"/>
        </w:rPr>
        <w:lastRenderedPageBreak/>
        <w:t>OBOWIĄZEK INFORMACYJNY</w:t>
      </w:r>
    </w:p>
    <w:p w14:paraId="3226C8D3" w14:textId="77777777" w:rsidR="0075074D" w:rsidRDefault="001014AA">
      <w:pPr>
        <w:suppressAutoHyphens w:val="0"/>
        <w:spacing w:after="0" w:line="240" w:lineRule="auto"/>
        <w:jc w:val="center"/>
        <w:textAlignment w:val="auto"/>
      </w:pPr>
      <w:r>
        <w:rPr>
          <w:rFonts w:ascii="Arial" w:hAnsi="Arial" w:cs="Arial"/>
          <w:b/>
          <w:color w:val="FF0000"/>
          <w:sz w:val="24"/>
          <w:szCs w:val="24"/>
          <w:lang w:eastAsia="pl-PL"/>
        </w:rPr>
        <w:t xml:space="preserve">DLA OSÓB WNIOSKUJĄCYCH O UDOSTĘPNIENIE INFORMACJI </w:t>
      </w:r>
      <w:r>
        <w:rPr>
          <w:rFonts w:ascii="Arial" w:hAnsi="Arial" w:cs="Arial"/>
          <w:b/>
          <w:color w:val="FF0000"/>
          <w:sz w:val="24"/>
          <w:szCs w:val="24"/>
          <w:lang w:eastAsia="pl-PL"/>
        </w:rPr>
        <w:br/>
        <w:t>Z POSTĘPOWANIA O UDZIELENIE ZAMÓWIENIA PUBLICZNEGO</w:t>
      </w:r>
    </w:p>
    <w:p w14:paraId="14F3225E" w14:textId="77777777" w:rsidR="0075074D" w:rsidRDefault="0075074D">
      <w:pPr>
        <w:suppressAutoHyphens w:val="0"/>
        <w:spacing w:after="0" w:line="360" w:lineRule="auto"/>
        <w:jc w:val="center"/>
        <w:textAlignment w:val="auto"/>
        <w:rPr>
          <w:rFonts w:ascii="Arial" w:hAnsi="Arial" w:cs="Arial"/>
          <w:sz w:val="24"/>
          <w:szCs w:val="24"/>
          <w:lang w:eastAsia="pl-PL"/>
        </w:rPr>
      </w:pPr>
    </w:p>
    <w:p w14:paraId="4E7A3036" w14:textId="77777777" w:rsidR="0075074D" w:rsidRDefault="001014AA">
      <w:pPr>
        <w:suppressAutoHyphens w:val="0"/>
        <w:spacing w:after="0" w:line="240" w:lineRule="auto"/>
        <w:jc w:val="both"/>
      </w:pPr>
      <w:r>
        <w:rPr>
          <w:rFonts w:ascii="Arial" w:hAnsi="Arial" w:cs="Arial"/>
          <w:b/>
          <w:sz w:val="21"/>
          <w:szCs w:val="21"/>
          <w:lang w:eastAsia="pl-PL"/>
        </w:rPr>
        <w:t>1.    Administratorem danych osobowych jest Zarząd Inwestycji Miejskich (ZIM)</w:t>
      </w:r>
      <w:r>
        <w:rPr>
          <w:rFonts w:ascii="Arial" w:hAnsi="Arial" w:cs="Arial"/>
          <w:sz w:val="21"/>
          <w:szCs w:val="21"/>
          <w:lang w:eastAsia="pl-PL"/>
        </w:rPr>
        <w:t xml:space="preserve">, </w:t>
      </w:r>
    </w:p>
    <w:p w14:paraId="40986D12" w14:textId="77777777" w:rsidR="0075074D" w:rsidRDefault="001014AA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siedziba, Łódź ul. Piotrkowskiej 175, tel. 42 272 62 80, e-mail: zim@zim.uml.lodz.pl, </w:t>
      </w:r>
    </w:p>
    <w:p w14:paraId="329D2322" w14:textId="77777777" w:rsidR="0075074D" w:rsidRDefault="001014AA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reprezentowany przez Dyrektora Zarządu Inwestycji Miejskich.</w:t>
      </w:r>
    </w:p>
    <w:p w14:paraId="51598FCA" w14:textId="77777777" w:rsidR="0075074D" w:rsidRDefault="001014AA">
      <w:pPr>
        <w:suppressAutoHyphens w:val="0"/>
        <w:spacing w:after="0" w:line="240" w:lineRule="auto"/>
        <w:jc w:val="both"/>
        <w:textAlignment w:val="auto"/>
      </w:pPr>
      <w:r>
        <w:rPr>
          <w:rFonts w:ascii="Arial" w:hAnsi="Arial" w:cs="Arial"/>
          <w:b/>
          <w:sz w:val="21"/>
          <w:szCs w:val="21"/>
          <w:lang w:eastAsia="pl-PL"/>
        </w:rPr>
        <w:t xml:space="preserve">2.    </w:t>
      </w:r>
      <w:r>
        <w:rPr>
          <w:rFonts w:ascii="Arial" w:hAnsi="Arial" w:cs="Arial"/>
          <w:sz w:val="21"/>
          <w:szCs w:val="21"/>
          <w:lang w:eastAsia="pl-PL"/>
        </w:rPr>
        <w:t xml:space="preserve">W sprawach ochrony danych osobowych można się kontaktować z Inspektorem ochrony danych:  </w:t>
      </w:r>
      <w:r>
        <w:rPr>
          <w:rFonts w:ascii="Arial" w:hAnsi="Arial" w:cs="Arial"/>
          <w:sz w:val="21"/>
          <w:szCs w:val="21"/>
          <w:lang w:eastAsia="pl-PL"/>
        </w:rPr>
        <w:br/>
        <w:t xml:space="preserve">e-mail: </w:t>
      </w:r>
      <w:hyperlink r:id="rId21" w:history="1">
        <w:r>
          <w:rPr>
            <w:rFonts w:ascii="Arial" w:hAnsi="Arial" w:cs="Arial"/>
            <w:color w:val="0000FF"/>
            <w:sz w:val="21"/>
            <w:szCs w:val="21"/>
            <w:u w:val="single"/>
            <w:lang w:eastAsia="pl-PL"/>
          </w:rPr>
          <w:t>iod@zim.uml.lodz.pl</w:t>
        </w:r>
      </w:hyperlink>
      <w:r>
        <w:rPr>
          <w:rFonts w:ascii="Arial" w:hAnsi="Arial" w:cs="Arial"/>
          <w:color w:val="000080"/>
          <w:sz w:val="21"/>
          <w:szCs w:val="21"/>
          <w:lang w:eastAsia="pl-PL"/>
        </w:rPr>
        <w:t>.</w:t>
      </w:r>
      <w:r>
        <w:rPr>
          <w:rFonts w:ascii="Arial" w:hAnsi="Arial" w:cs="Arial"/>
          <w:sz w:val="21"/>
          <w:szCs w:val="21"/>
          <w:lang w:eastAsia="pl-PL"/>
        </w:rPr>
        <w:t xml:space="preserve"> Dane dotyczące inspektora podane są na stronie internetowej: </w:t>
      </w:r>
      <w:r>
        <w:rPr>
          <w:rFonts w:ascii="Arial" w:hAnsi="Arial" w:cs="Arial"/>
          <w:b/>
          <w:sz w:val="21"/>
          <w:szCs w:val="21"/>
          <w:lang w:eastAsia="pl-PL"/>
        </w:rPr>
        <w:t>zim.lodz.bip-e.pl.</w:t>
      </w:r>
    </w:p>
    <w:p w14:paraId="73EE1A50" w14:textId="77777777" w:rsidR="0075074D" w:rsidRDefault="001014AA">
      <w:pPr>
        <w:suppressAutoHyphens w:val="0"/>
        <w:spacing w:after="0" w:line="240" w:lineRule="auto"/>
        <w:jc w:val="both"/>
        <w:textAlignment w:val="auto"/>
      </w:pPr>
      <w:r>
        <w:rPr>
          <w:rFonts w:ascii="Arial" w:hAnsi="Arial" w:cs="Arial"/>
          <w:b/>
          <w:sz w:val="21"/>
          <w:szCs w:val="21"/>
          <w:lang w:eastAsia="pl-PL"/>
        </w:rPr>
        <w:t xml:space="preserve">3.    </w:t>
      </w:r>
      <w:r>
        <w:rPr>
          <w:rFonts w:ascii="Arial" w:hAnsi="Arial" w:cs="Arial"/>
          <w:sz w:val="21"/>
          <w:szCs w:val="21"/>
          <w:lang w:eastAsia="pl-PL"/>
        </w:rPr>
        <w:t xml:space="preserve">Przetwarzanie danych osobowych odbywa </w:t>
      </w:r>
      <w:r>
        <w:rPr>
          <w:rFonts w:ascii="Arial" w:hAnsi="Arial" w:cs="Arial"/>
          <w:b/>
          <w:sz w:val="21"/>
          <w:szCs w:val="21"/>
          <w:lang w:eastAsia="pl-PL"/>
        </w:rPr>
        <w:t>w celu realizacji wniosku o dostęp do dokumentacji dot. udzielenia zamówień publicznych, dla których Dyrektor ZIM pełni obowiązki kierownika zamawiającego a dotyczących zadań powierzonych jednostce do realizacji przez Prezydenta Miasta Łodzi*.</w:t>
      </w:r>
    </w:p>
    <w:p w14:paraId="1074586A" w14:textId="77777777" w:rsidR="0075074D" w:rsidRDefault="001014AA">
      <w:pPr>
        <w:suppressAutoHyphens w:val="0"/>
        <w:spacing w:after="0" w:line="240" w:lineRule="auto"/>
        <w:jc w:val="both"/>
        <w:textAlignment w:val="auto"/>
      </w:pPr>
      <w:r>
        <w:rPr>
          <w:rFonts w:ascii="Arial" w:hAnsi="Arial" w:cs="Arial"/>
          <w:b/>
          <w:sz w:val="21"/>
          <w:szCs w:val="21"/>
          <w:lang w:eastAsia="pl-PL"/>
        </w:rPr>
        <w:t>4.    Przetwarzania danych osobowych odbywa się na podstawie przepisów prawa:</w:t>
      </w:r>
    </w:p>
    <w:p w14:paraId="5A709CF8" w14:textId="77777777" w:rsidR="0075074D" w:rsidRDefault="001014AA">
      <w:pPr>
        <w:suppressAutoHyphens w:val="0"/>
        <w:spacing w:after="0" w:line="240" w:lineRule="auto"/>
        <w:jc w:val="both"/>
      </w:pPr>
      <w:r>
        <w:rPr>
          <w:rFonts w:ascii="Arial" w:hAnsi="Arial" w:cs="Arial"/>
          <w:sz w:val="21"/>
          <w:szCs w:val="21"/>
          <w:lang w:eastAsia="pl-PL"/>
        </w:rPr>
        <w:t xml:space="preserve">1)     </w:t>
      </w:r>
      <w:r>
        <w:rPr>
          <w:rFonts w:ascii="Arial" w:hAnsi="Arial" w:cs="Arial"/>
          <w:i/>
          <w:sz w:val="21"/>
          <w:szCs w:val="21"/>
          <w:lang w:eastAsia="pl-PL"/>
        </w:rPr>
        <w:t xml:space="preserve">art. 6 ust. 1 lit. c RODO**, </w:t>
      </w:r>
    </w:p>
    <w:p w14:paraId="2D42B45B" w14:textId="77777777" w:rsidR="0075074D" w:rsidRDefault="001014AA">
      <w:pPr>
        <w:suppressAutoHyphens w:val="0"/>
        <w:spacing w:after="0" w:line="240" w:lineRule="auto"/>
        <w:jc w:val="both"/>
      </w:pPr>
      <w:r>
        <w:rPr>
          <w:rFonts w:ascii="Arial" w:hAnsi="Arial" w:cs="Arial"/>
          <w:sz w:val="21"/>
          <w:szCs w:val="21"/>
          <w:lang w:eastAsia="pl-PL"/>
        </w:rPr>
        <w:t xml:space="preserve">2)     </w:t>
      </w:r>
      <w:r>
        <w:rPr>
          <w:rFonts w:ascii="Arial" w:hAnsi="Arial" w:cs="Arial"/>
          <w:i/>
          <w:sz w:val="21"/>
          <w:szCs w:val="21"/>
          <w:lang w:eastAsia="pl-PL"/>
        </w:rPr>
        <w:t>art. 8 i art. 96 ust. 3 PZP***.</w:t>
      </w:r>
    </w:p>
    <w:p w14:paraId="730DCDDD" w14:textId="77777777" w:rsidR="0075074D" w:rsidRDefault="001014AA">
      <w:pPr>
        <w:suppressAutoHyphens w:val="0"/>
        <w:spacing w:after="0" w:line="240" w:lineRule="auto"/>
        <w:jc w:val="both"/>
      </w:pPr>
      <w:r>
        <w:rPr>
          <w:rFonts w:ascii="Arial" w:hAnsi="Arial" w:cs="Arial"/>
          <w:b/>
          <w:sz w:val="21"/>
          <w:szCs w:val="21"/>
          <w:lang w:eastAsia="pl-PL"/>
        </w:rPr>
        <w:t xml:space="preserve">5.    Podania danych osobowych jest dobrowolne, niemniej ich niepodanie może uniemożliwiać realizację wniosku w formie wybranej przez wnioskodawcę. </w:t>
      </w:r>
      <w:r>
        <w:rPr>
          <w:rFonts w:ascii="Arial" w:hAnsi="Arial" w:cs="Arial"/>
          <w:sz w:val="21"/>
          <w:szCs w:val="21"/>
          <w:lang w:eastAsia="pl-PL"/>
        </w:rPr>
        <w:t xml:space="preserve">  </w:t>
      </w:r>
    </w:p>
    <w:p w14:paraId="739F8A13" w14:textId="77777777" w:rsidR="0075074D" w:rsidRDefault="001014AA">
      <w:pPr>
        <w:suppressAutoHyphens w:val="0"/>
        <w:spacing w:after="0" w:line="240" w:lineRule="auto"/>
        <w:jc w:val="both"/>
        <w:textAlignment w:val="auto"/>
      </w:pPr>
      <w:r>
        <w:rPr>
          <w:rFonts w:ascii="Arial" w:hAnsi="Arial" w:cs="Arial"/>
          <w:b/>
          <w:sz w:val="21"/>
          <w:szCs w:val="21"/>
          <w:lang w:eastAsia="pl-PL"/>
        </w:rPr>
        <w:t xml:space="preserve">6.    </w:t>
      </w:r>
      <w:r>
        <w:rPr>
          <w:rFonts w:ascii="Arial" w:hAnsi="Arial" w:cs="Arial"/>
          <w:sz w:val="21"/>
          <w:szCs w:val="21"/>
          <w:lang w:eastAsia="pl-PL"/>
        </w:rPr>
        <w:t xml:space="preserve">Odbiorcami Pani/Pana danych osobowych będą podmioty upoważnione na podstawie i w granicach prawa, podmioty, z którym Administrator danych osobowych zawarł umowę powierzenia przetwarzanie danych oraz </w:t>
      </w:r>
      <w:r>
        <w:rPr>
          <w:rFonts w:ascii="Arial" w:hAnsi="Arial" w:cs="Arial"/>
          <w:color w:val="212121"/>
          <w:sz w:val="21"/>
          <w:szCs w:val="21"/>
          <w:lang w:eastAsia="pl-PL"/>
        </w:rPr>
        <w:t>odbiorcy danych w rozumieniu przepisów o ochronie danych osobowym, m.in. Urząd Miasta Łodzi, podmioty świadczące usługi pocztowe, kurierskie, usługi informatyczne.</w:t>
      </w:r>
    </w:p>
    <w:p w14:paraId="4A80DF3B" w14:textId="77777777" w:rsidR="0075074D" w:rsidRDefault="001014AA">
      <w:pPr>
        <w:suppressAutoHyphens w:val="0"/>
        <w:spacing w:after="0" w:line="240" w:lineRule="auto"/>
        <w:jc w:val="both"/>
      </w:pPr>
      <w:r>
        <w:rPr>
          <w:rFonts w:ascii="Arial" w:hAnsi="Arial" w:cs="Arial"/>
          <w:b/>
          <w:sz w:val="21"/>
          <w:szCs w:val="21"/>
          <w:lang w:eastAsia="pl-PL"/>
        </w:rPr>
        <w:t xml:space="preserve">7.    </w:t>
      </w:r>
      <w:r>
        <w:rPr>
          <w:rFonts w:ascii="Arial" w:hAnsi="Arial" w:cs="Arial"/>
          <w:sz w:val="21"/>
          <w:szCs w:val="21"/>
          <w:lang w:eastAsia="pl-PL"/>
        </w:rPr>
        <w:t xml:space="preserve">Dane osobowe będą przechowywane w ZIM do czasu niezbędnego do realizacji zadań, o których mowa </w:t>
      </w:r>
      <w:r>
        <w:rPr>
          <w:rFonts w:ascii="Arial" w:hAnsi="Arial" w:cs="Arial"/>
          <w:sz w:val="21"/>
          <w:szCs w:val="21"/>
          <w:lang w:eastAsia="pl-PL"/>
        </w:rPr>
        <w:br/>
        <w:t xml:space="preserve">w pkt 3, a następnie przekazywane do archiwum zakładowego Centrum Usług Wspólnych****, i tam </w:t>
      </w:r>
      <w:r>
        <w:rPr>
          <w:rFonts w:ascii="Arial" w:hAnsi="Arial" w:cs="Arial"/>
          <w:b/>
          <w:sz w:val="21"/>
          <w:szCs w:val="21"/>
          <w:lang w:eastAsia="pl-PL"/>
        </w:rPr>
        <w:t>przechowywane w zależności od postępowania, którego wniosek dotyczył w:</w:t>
      </w:r>
    </w:p>
    <w:p w14:paraId="4D00BCAA" w14:textId="77777777" w:rsidR="0075074D" w:rsidRDefault="001014AA">
      <w:pPr>
        <w:suppressAutoHyphens w:val="0"/>
        <w:spacing w:after="0" w:line="240" w:lineRule="auto"/>
        <w:jc w:val="both"/>
      </w:pPr>
      <w:r>
        <w:rPr>
          <w:rFonts w:ascii="Arial" w:hAnsi="Arial" w:cs="Arial"/>
          <w:sz w:val="21"/>
          <w:szCs w:val="21"/>
          <w:lang w:eastAsia="pl-PL"/>
        </w:rPr>
        <w:t xml:space="preserve">1)   </w:t>
      </w:r>
      <w:r>
        <w:rPr>
          <w:rFonts w:ascii="Arial" w:hAnsi="Arial" w:cs="Arial"/>
          <w:b/>
          <w:sz w:val="21"/>
          <w:szCs w:val="21"/>
          <w:lang w:eastAsia="pl-PL"/>
        </w:rPr>
        <w:t xml:space="preserve">dokumentacji z postępowania o udzielenie zamówień publicznych - </w:t>
      </w:r>
      <w:r>
        <w:rPr>
          <w:rFonts w:ascii="Arial" w:hAnsi="Arial" w:cs="Arial"/>
          <w:sz w:val="21"/>
          <w:szCs w:val="21"/>
          <w:lang w:eastAsia="pl-PL"/>
        </w:rPr>
        <w:t>zgodnie z art. 97 ust. 1 PZP, przez okres 4 lat od dnia zakończenia postępowania o udzielenie zamówienia, a jeżeli czas trwania umowy przekracza 4 lata, okres przechowywania obejmuje cały czas trwania umowy;</w:t>
      </w:r>
    </w:p>
    <w:p w14:paraId="3052A49E" w14:textId="77777777" w:rsidR="0075074D" w:rsidRDefault="001014AA">
      <w:pPr>
        <w:suppressAutoHyphens w:val="0"/>
        <w:spacing w:after="0" w:line="240" w:lineRule="auto"/>
        <w:jc w:val="both"/>
      </w:pPr>
      <w:r>
        <w:rPr>
          <w:rFonts w:ascii="Arial" w:hAnsi="Arial" w:cs="Arial"/>
          <w:sz w:val="21"/>
          <w:szCs w:val="21"/>
          <w:lang w:eastAsia="pl-PL"/>
        </w:rPr>
        <w:t xml:space="preserve">2)   </w:t>
      </w:r>
      <w:r>
        <w:rPr>
          <w:rFonts w:ascii="Arial" w:hAnsi="Arial" w:cs="Arial"/>
          <w:b/>
          <w:sz w:val="21"/>
          <w:szCs w:val="21"/>
          <w:lang w:eastAsia="pl-PL"/>
        </w:rPr>
        <w:t xml:space="preserve">dokumentacji z postępowania o udzielenie zamówień publicznych na zadania realizowane </w:t>
      </w:r>
      <w:r>
        <w:rPr>
          <w:rFonts w:ascii="Arial" w:hAnsi="Arial" w:cs="Arial"/>
          <w:b/>
          <w:sz w:val="21"/>
          <w:szCs w:val="21"/>
          <w:lang w:eastAsia="pl-PL"/>
        </w:rPr>
        <w:br/>
        <w:t xml:space="preserve">z dofinasowaniem ze środków Unii Europejskiej </w:t>
      </w:r>
      <w:r>
        <w:rPr>
          <w:rFonts w:ascii="Arial" w:hAnsi="Arial" w:cs="Arial"/>
          <w:sz w:val="21"/>
          <w:szCs w:val="21"/>
          <w:lang w:eastAsia="pl-PL"/>
        </w:rPr>
        <w:t>– wieczyście</w:t>
      </w:r>
      <w:r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sz w:val="21"/>
          <w:szCs w:val="21"/>
          <w:lang w:eastAsia="pl-PL"/>
        </w:rPr>
        <w:t xml:space="preserve">. </w:t>
      </w:r>
    </w:p>
    <w:p w14:paraId="6D821996" w14:textId="77777777" w:rsidR="0075074D" w:rsidRDefault="001014AA">
      <w:pPr>
        <w:suppressAutoHyphens w:val="0"/>
        <w:spacing w:after="0" w:line="240" w:lineRule="auto"/>
        <w:jc w:val="both"/>
      </w:pPr>
      <w:r>
        <w:rPr>
          <w:rFonts w:ascii="Arial" w:hAnsi="Arial" w:cs="Arial"/>
          <w:b/>
          <w:sz w:val="21"/>
          <w:szCs w:val="21"/>
          <w:lang w:eastAsia="pl-PL"/>
        </w:rPr>
        <w:t xml:space="preserve">8.    </w:t>
      </w:r>
      <w:r>
        <w:rPr>
          <w:rFonts w:ascii="Arial" w:hAnsi="Arial" w:cs="Arial"/>
          <w:b/>
          <w:bCs/>
          <w:sz w:val="21"/>
          <w:szCs w:val="21"/>
          <w:lang w:eastAsia="pl-PL"/>
        </w:rPr>
        <w:t>Osobie, która podała swoje dane osobowe przysługuje prawo dostępu</w:t>
      </w:r>
      <w:r>
        <w:rPr>
          <w:rFonts w:ascii="Arial" w:hAnsi="Arial" w:cs="Arial"/>
          <w:sz w:val="21"/>
          <w:szCs w:val="21"/>
          <w:lang w:eastAsia="pl-PL"/>
        </w:rPr>
        <w:t xml:space="preserve"> do swoich danych osobowych, ich poprawiania, kontroli oraz prawo żądania ograniczenia przetwarzania. Prawo do</w:t>
      </w:r>
    </w:p>
    <w:p w14:paraId="331C87AE" w14:textId="77777777" w:rsidR="0075074D" w:rsidRDefault="0075074D">
      <w:pPr>
        <w:suppressAutoHyphens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88DDF2C" w14:textId="77777777" w:rsidR="0075074D" w:rsidRDefault="001014AA">
      <w:pPr>
        <w:suppressAutoHyphens w:val="0"/>
        <w:spacing w:after="0" w:line="240" w:lineRule="auto"/>
        <w:jc w:val="both"/>
      </w:pPr>
      <w:r>
        <w:rPr>
          <w:rFonts w:ascii="Arial" w:hAnsi="Arial" w:cs="Arial"/>
          <w:sz w:val="21"/>
          <w:szCs w:val="21"/>
          <w:lang w:eastAsia="pl-PL"/>
        </w:rPr>
        <w:t xml:space="preserve">przenoszenia danych oraz prawa wniesienia sprzeciwu wobec przetwarzania danych osobowych z uwagi na konieczność wywiązywania się z obowiązków przewidzianych w PZP oraz dla celów ustalenia, dochodzenia lub obrony roszczeń oraz celów archiwalnych nie przysługuje.   </w:t>
      </w:r>
    </w:p>
    <w:p w14:paraId="25B78755" w14:textId="77777777" w:rsidR="0075074D" w:rsidRDefault="001014AA">
      <w:pPr>
        <w:suppressAutoHyphens w:val="0"/>
        <w:spacing w:after="0" w:line="240" w:lineRule="auto"/>
        <w:jc w:val="both"/>
      </w:pPr>
      <w:r>
        <w:rPr>
          <w:rFonts w:ascii="Arial" w:hAnsi="Arial" w:cs="Arial"/>
          <w:b/>
          <w:sz w:val="21"/>
          <w:szCs w:val="21"/>
          <w:lang w:eastAsia="pl-PL"/>
        </w:rPr>
        <w:t xml:space="preserve">9.    </w:t>
      </w:r>
      <w:r>
        <w:rPr>
          <w:rFonts w:ascii="Arial" w:hAnsi="Arial" w:cs="Arial"/>
          <w:sz w:val="21"/>
          <w:szCs w:val="21"/>
          <w:lang w:eastAsia="pl-PL"/>
        </w:rPr>
        <w:t xml:space="preserve">Każdy ma </w:t>
      </w:r>
      <w:r>
        <w:rPr>
          <w:rFonts w:ascii="Arial" w:hAnsi="Arial" w:cs="Arial"/>
          <w:b/>
          <w:sz w:val="21"/>
          <w:szCs w:val="21"/>
          <w:lang w:eastAsia="pl-PL"/>
        </w:rPr>
        <w:t>prawo do wniesienia skargi do Prezesa Urzędu Ochrony Danych Osobowych</w:t>
      </w:r>
      <w:r>
        <w:rPr>
          <w:rFonts w:ascii="Arial" w:hAnsi="Arial" w:cs="Arial"/>
          <w:sz w:val="21"/>
          <w:szCs w:val="21"/>
          <w:lang w:eastAsia="pl-PL"/>
        </w:rPr>
        <w:t xml:space="preserve">, gdy uzna, </w:t>
      </w:r>
      <w:r>
        <w:rPr>
          <w:rFonts w:ascii="Arial" w:hAnsi="Arial" w:cs="Arial"/>
          <w:sz w:val="21"/>
          <w:szCs w:val="21"/>
          <w:lang w:eastAsia="pl-PL"/>
        </w:rPr>
        <w:br/>
        <w:t xml:space="preserve">że przetwarzanie jego danych osobowych jest niezgodne z przepisami o ochronie danych osobowych. </w:t>
      </w:r>
    </w:p>
    <w:p w14:paraId="0CCF9462" w14:textId="77777777" w:rsidR="0075074D" w:rsidRDefault="001014AA">
      <w:pPr>
        <w:suppressAutoHyphens w:val="0"/>
        <w:spacing w:after="0" w:line="240" w:lineRule="auto"/>
        <w:jc w:val="both"/>
      </w:pPr>
      <w:r>
        <w:rPr>
          <w:rFonts w:ascii="Arial" w:hAnsi="Arial" w:cs="Arial"/>
          <w:b/>
          <w:sz w:val="21"/>
          <w:szCs w:val="21"/>
          <w:lang w:eastAsia="pl-PL"/>
        </w:rPr>
        <w:t xml:space="preserve">10. </w:t>
      </w:r>
      <w:r>
        <w:rPr>
          <w:rFonts w:ascii="Arial" w:hAnsi="Arial" w:cs="Arial"/>
          <w:sz w:val="21"/>
          <w:szCs w:val="21"/>
          <w:lang w:eastAsia="pl-PL"/>
        </w:rPr>
        <w:t xml:space="preserve"> Dane osobowe nie podlegają zautomatyzowanemu podejmowaniu decyzji, w tym profilowaniu.</w:t>
      </w:r>
    </w:p>
    <w:p w14:paraId="127C388A" w14:textId="77777777" w:rsidR="0075074D" w:rsidRDefault="001014AA">
      <w:pPr>
        <w:suppressAutoHyphens w:val="0"/>
        <w:spacing w:after="0" w:line="240" w:lineRule="auto"/>
        <w:jc w:val="both"/>
      </w:pPr>
      <w:r>
        <w:rPr>
          <w:rFonts w:ascii="Arial" w:hAnsi="Arial" w:cs="Arial"/>
          <w:b/>
          <w:sz w:val="21"/>
          <w:szCs w:val="21"/>
          <w:lang w:eastAsia="pl-PL"/>
        </w:rPr>
        <w:t>11.</w:t>
      </w:r>
      <w:r>
        <w:rPr>
          <w:rFonts w:ascii="Arial" w:hAnsi="Arial" w:cs="Arial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b/>
          <w:sz w:val="21"/>
          <w:szCs w:val="21"/>
          <w:lang w:eastAsia="pl-PL"/>
        </w:rPr>
        <w:t xml:space="preserve">Pełen obowiązek informacyjny dostępny w BIP ZIM w zakładce Zamówienia publiczne </w:t>
      </w:r>
      <w:hyperlink r:id="rId22" w:history="1">
        <w:r>
          <w:rPr>
            <w:rFonts w:ascii="Arial" w:hAnsi="Arial" w:cs="Arial"/>
            <w:b/>
            <w:color w:val="0000FF"/>
            <w:sz w:val="21"/>
            <w:szCs w:val="21"/>
            <w:u w:val="single"/>
            <w:lang w:eastAsia="pl-PL"/>
          </w:rPr>
          <w:t>https://zim.lodz.bip-e.pl/zim/zamowienia-publiczne/dostep-do-dokumentacji/9479,Dostep-do-dokumentacji-zgromadzonej-w-ramach-postepowan-o-udzielenie-zamowien-pu.html</w:t>
        </w:r>
      </w:hyperlink>
      <w:r>
        <w:rPr>
          <w:rFonts w:ascii="Arial" w:hAnsi="Arial" w:cs="Arial"/>
          <w:b/>
          <w:sz w:val="21"/>
          <w:szCs w:val="21"/>
          <w:lang w:eastAsia="pl-PL"/>
        </w:rPr>
        <w:t xml:space="preserve"> oraz w Wydziale Zamówień Publicznych ZIM i w Kancelarii CUW.</w:t>
      </w:r>
    </w:p>
    <w:p w14:paraId="4291BDCE" w14:textId="77777777" w:rsidR="0075074D" w:rsidRDefault="0075074D">
      <w:pPr>
        <w:spacing w:after="0" w:line="240" w:lineRule="auto"/>
        <w:jc w:val="center"/>
        <w:rPr>
          <w:rFonts w:ascii="Arial" w:hAnsi="Arial" w:cs="Arial"/>
          <w:sz w:val="21"/>
        </w:rPr>
      </w:pPr>
    </w:p>
    <w:p w14:paraId="6C2B6019" w14:textId="77777777" w:rsidR="0075074D" w:rsidRDefault="0075074D">
      <w:pPr>
        <w:spacing w:after="0" w:line="240" w:lineRule="auto"/>
        <w:jc w:val="center"/>
        <w:rPr>
          <w:rFonts w:ascii="Arial" w:hAnsi="Arial" w:cs="Arial"/>
          <w:sz w:val="21"/>
        </w:rPr>
      </w:pPr>
    </w:p>
    <w:p w14:paraId="57129E3C" w14:textId="77777777" w:rsidR="0075074D" w:rsidRDefault="0075074D">
      <w:pPr>
        <w:widowControl w:val="0"/>
        <w:spacing w:after="0" w:line="300" w:lineRule="atLeast"/>
        <w:jc w:val="both"/>
        <w:rPr>
          <w:rFonts w:ascii="Arial" w:hAnsi="Arial" w:cs="Arial"/>
          <w:b/>
        </w:rPr>
      </w:pPr>
    </w:p>
    <w:p w14:paraId="004D4715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</w:rPr>
      </w:pPr>
    </w:p>
    <w:p w14:paraId="2FAC9798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</w:rPr>
      </w:pPr>
    </w:p>
    <w:p w14:paraId="0B406715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</w:rPr>
      </w:pPr>
    </w:p>
    <w:p w14:paraId="40BF4FB8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</w:rPr>
      </w:pPr>
    </w:p>
    <w:p w14:paraId="06621D70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</w:rPr>
      </w:pPr>
    </w:p>
    <w:p w14:paraId="7D10121F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</w:rPr>
      </w:pPr>
    </w:p>
    <w:p w14:paraId="6C94378E" w14:textId="77777777" w:rsidR="0075074D" w:rsidRDefault="0075074D">
      <w:pPr>
        <w:widowControl w:val="0"/>
        <w:spacing w:after="0" w:line="240" w:lineRule="atLeast"/>
        <w:rPr>
          <w:rFonts w:ascii="Arial" w:hAnsi="Arial" w:cs="Arial"/>
          <w:b/>
        </w:rPr>
      </w:pPr>
    </w:p>
    <w:p w14:paraId="06EB27F1" w14:textId="77777777" w:rsidR="0075074D" w:rsidRDefault="0075074D" w:rsidP="00CF7FA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hAnsi="Arial" w:cs="Arial"/>
        </w:rPr>
      </w:pPr>
      <w:bookmarkStart w:id="13" w:name="_GoBack"/>
      <w:bookmarkEnd w:id="13"/>
    </w:p>
    <w:sectPr w:rsidR="0075074D" w:rsidSect="0075074D">
      <w:headerReference w:type="default" r:id="rId23"/>
      <w:footerReference w:type="default" r:id="rId24"/>
      <w:pgSz w:w="11906" w:h="16838"/>
      <w:pgMar w:top="567" w:right="992" w:bottom="125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ADE4" w14:textId="77777777" w:rsidR="00C72B49" w:rsidRDefault="00C72B49" w:rsidP="0075074D">
      <w:pPr>
        <w:spacing w:after="0" w:line="240" w:lineRule="auto"/>
      </w:pPr>
      <w:r>
        <w:separator/>
      </w:r>
    </w:p>
  </w:endnote>
  <w:endnote w:type="continuationSeparator" w:id="0">
    <w:p w14:paraId="24DC40B1" w14:textId="77777777" w:rsidR="00C72B49" w:rsidRDefault="00C72B49" w:rsidP="0075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3BCA28t00">
    <w:altName w:val="Arial Unicode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113F" w14:textId="77777777" w:rsidR="005C0A1D" w:rsidRDefault="005C0A1D">
    <w:pPr>
      <w:pStyle w:val="Stopka"/>
      <w:pBdr>
        <w:top w:val="single" w:sz="4" w:space="0" w:color="000000"/>
      </w:pBdr>
      <w:jc w:val="center"/>
    </w:pPr>
    <w:r>
      <w:rPr>
        <w:i/>
      </w:rPr>
      <w:t xml:space="preserve">Specyfikacja Istotnych Warunków Zamówienia Strona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>
      <w:rPr>
        <w:b/>
        <w:i/>
        <w:noProof/>
      </w:rPr>
      <w:t>9</w:t>
    </w:r>
    <w:r>
      <w:rPr>
        <w:b/>
        <w:i/>
      </w:rPr>
      <w:fldChar w:fldCharType="end"/>
    </w:r>
    <w:r>
      <w:rPr>
        <w:i/>
      </w:rPr>
      <w:t xml:space="preserve"> z </w:t>
    </w:r>
    <w:r>
      <w:rPr>
        <w:b/>
        <w:i/>
      </w:rPr>
      <w:fldChar w:fldCharType="begin"/>
    </w:r>
    <w:r>
      <w:rPr>
        <w:b/>
        <w:i/>
      </w:rPr>
      <w:instrText xml:space="preserve"> NUMPAGES </w:instrText>
    </w:r>
    <w:r>
      <w:rPr>
        <w:b/>
        <w:i/>
      </w:rPr>
      <w:fldChar w:fldCharType="separate"/>
    </w:r>
    <w:r>
      <w:rPr>
        <w:b/>
        <w:i/>
        <w:noProof/>
      </w:rPr>
      <w:t>60</w:t>
    </w:r>
    <w:r>
      <w:rPr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3B01" w14:textId="77777777" w:rsidR="005C0A1D" w:rsidRDefault="005C0A1D">
    <w:pPr>
      <w:pStyle w:val="Stopka"/>
      <w:pBdr>
        <w:top w:val="single" w:sz="4" w:space="0" w:color="000000"/>
      </w:pBdr>
      <w:jc w:val="center"/>
    </w:pPr>
    <w:r>
      <w:rPr>
        <w:i/>
      </w:rPr>
      <w:t xml:space="preserve">Specyfikacja Istotnych Warunków Zamówienia Strona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>
      <w:rPr>
        <w:b/>
        <w:i/>
        <w:noProof/>
      </w:rPr>
      <w:t>45</w:t>
    </w:r>
    <w:r>
      <w:rPr>
        <w:b/>
        <w:i/>
      </w:rPr>
      <w:fldChar w:fldCharType="end"/>
    </w:r>
    <w:r>
      <w:rPr>
        <w:i/>
      </w:rPr>
      <w:t xml:space="preserve"> z </w:t>
    </w:r>
    <w:r>
      <w:rPr>
        <w:b/>
        <w:i/>
      </w:rPr>
      <w:fldChar w:fldCharType="begin"/>
    </w:r>
    <w:r>
      <w:rPr>
        <w:b/>
        <w:i/>
      </w:rPr>
      <w:instrText xml:space="preserve"> NUMPAGES </w:instrText>
    </w:r>
    <w:r>
      <w:rPr>
        <w:b/>
        <w:i/>
      </w:rPr>
      <w:fldChar w:fldCharType="separate"/>
    </w:r>
    <w:r>
      <w:rPr>
        <w:b/>
        <w:i/>
        <w:noProof/>
      </w:rPr>
      <w:t>60</w:t>
    </w:r>
    <w:r>
      <w:rPr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61E6" w14:textId="77777777" w:rsidR="005C0A1D" w:rsidRDefault="005C0A1D">
    <w:pPr>
      <w:pStyle w:val="Stopka"/>
      <w:pBdr>
        <w:top w:val="single" w:sz="4" w:space="0" w:color="000000"/>
      </w:pBdr>
      <w:jc w:val="center"/>
    </w:pPr>
    <w:r>
      <w:rPr>
        <w:i/>
      </w:rPr>
      <w:t xml:space="preserve">Specyfikacja Istotnych Warunków Zamówienia Strona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>
      <w:rPr>
        <w:b/>
        <w:i/>
        <w:noProof/>
      </w:rPr>
      <w:t>52</w:t>
    </w:r>
    <w:r>
      <w:rPr>
        <w:b/>
        <w:i/>
      </w:rPr>
      <w:fldChar w:fldCharType="end"/>
    </w:r>
    <w:r>
      <w:rPr>
        <w:i/>
      </w:rPr>
      <w:t xml:space="preserve"> z </w:t>
    </w:r>
    <w:r>
      <w:rPr>
        <w:b/>
        <w:i/>
      </w:rPr>
      <w:fldChar w:fldCharType="begin"/>
    </w:r>
    <w:r>
      <w:rPr>
        <w:b/>
        <w:i/>
      </w:rPr>
      <w:instrText xml:space="preserve"> NUMPAGES </w:instrText>
    </w:r>
    <w:r>
      <w:rPr>
        <w:b/>
        <w:i/>
      </w:rPr>
      <w:fldChar w:fldCharType="separate"/>
    </w:r>
    <w:r>
      <w:rPr>
        <w:b/>
        <w:i/>
        <w:noProof/>
      </w:rPr>
      <w:t>60</w:t>
    </w:r>
    <w:r>
      <w:rPr>
        <w:b/>
        <w:i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14D7" w14:textId="77777777" w:rsidR="005C0A1D" w:rsidRDefault="005C0A1D">
    <w:pPr>
      <w:pStyle w:val="Stopka"/>
      <w:pBdr>
        <w:top w:val="single" w:sz="4" w:space="0" w:color="000000"/>
      </w:pBdr>
      <w:jc w:val="center"/>
    </w:pPr>
    <w:r>
      <w:rPr>
        <w:i/>
      </w:rPr>
      <w:t xml:space="preserve">Specyfikacja Istotnych Warunków Zamówienia Strona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>
      <w:rPr>
        <w:b/>
        <w:i/>
        <w:noProof/>
      </w:rPr>
      <w:t>54</w:t>
    </w:r>
    <w:r>
      <w:rPr>
        <w:b/>
        <w:i/>
      </w:rPr>
      <w:fldChar w:fldCharType="end"/>
    </w:r>
    <w:r>
      <w:rPr>
        <w:i/>
      </w:rPr>
      <w:t xml:space="preserve"> z </w:t>
    </w:r>
    <w:r>
      <w:rPr>
        <w:b/>
        <w:i/>
      </w:rPr>
      <w:fldChar w:fldCharType="begin"/>
    </w:r>
    <w:r>
      <w:rPr>
        <w:b/>
        <w:i/>
      </w:rPr>
      <w:instrText xml:space="preserve"> NUMPAGES </w:instrText>
    </w:r>
    <w:r>
      <w:rPr>
        <w:b/>
        <w:i/>
      </w:rPr>
      <w:fldChar w:fldCharType="separate"/>
    </w:r>
    <w:r>
      <w:rPr>
        <w:b/>
        <w:i/>
        <w:noProof/>
      </w:rPr>
      <w:t>60</w:t>
    </w:r>
    <w:r>
      <w:rPr>
        <w:b/>
        <w:i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16B1" w14:textId="77777777" w:rsidR="005C0A1D" w:rsidRDefault="005C0A1D">
    <w:pPr>
      <w:pStyle w:val="Stopka"/>
      <w:pBdr>
        <w:top w:val="single" w:sz="4" w:space="0" w:color="000000"/>
      </w:pBdr>
      <w:jc w:val="center"/>
    </w:pPr>
    <w:r>
      <w:rPr>
        <w:i/>
      </w:rPr>
      <w:t xml:space="preserve">Specyfikacja Istotnych Warunków Zamówienia Strona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>
      <w:rPr>
        <w:b/>
        <w:i/>
        <w:noProof/>
      </w:rPr>
      <w:t>56</w:t>
    </w:r>
    <w:r>
      <w:rPr>
        <w:b/>
        <w:i/>
      </w:rPr>
      <w:fldChar w:fldCharType="end"/>
    </w:r>
    <w:r>
      <w:rPr>
        <w:i/>
      </w:rPr>
      <w:t xml:space="preserve"> z </w:t>
    </w:r>
    <w:r>
      <w:rPr>
        <w:b/>
        <w:i/>
      </w:rPr>
      <w:fldChar w:fldCharType="begin"/>
    </w:r>
    <w:r>
      <w:rPr>
        <w:b/>
        <w:i/>
      </w:rPr>
      <w:instrText xml:space="preserve"> NUMPAGES </w:instrText>
    </w:r>
    <w:r>
      <w:rPr>
        <w:b/>
        <w:i/>
      </w:rPr>
      <w:fldChar w:fldCharType="separate"/>
    </w:r>
    <w:r>
      <w:rPr>
        <w:b/>
        <w:i/>
        <w:noProof/>
      </w:rPr>
      <w:t>60</w:t>
    </w:r>
    <w:r>
      <w:rPr>
        <w:b/>
        <w:i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AF65" w14:textId="77777777" w:rsidR="005C0A1D" w:rsidRDefault="005C0A1D">
    <w:pPr>
      <w:pStyle w:val="Stopka"/>
      <w:pBdr>
        <w:top w:val="single" w:sz="4" w:space="0" w:color="000000"/>
      </w:pBdr>
      <w:jc w:val="center"/>
    </w:pPr>
    <w:r>
      <w:rPr>
        <w:i/>
      </w:rPr>
      <w:t xml:space="preserve">Specyfikacja Istotnych Warunków Zamówienia Strona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>
      <w:rPr>
        <w:b/>
        <w:i/>
        <w:noProof/>
      </w:rPr>
      <w:t>59</w:t>
    </w:r>
    <w:r>
      <w:rPr>
        <w:b/>
        <w:i/>
      </w:rPr>
      <w:fldChar w:fldCharType="end"/>
    </w:r>
    <w:r>
      <w:rPr>
        <w:i/>
      </w:rPr>
      <w:t xml:space="preserve"> z </w:t>
    </w:r>
    <w:r>
      <w:rPr>
        <w:b/>
        <w:i/>
      </w:rPr>
      <w:fldChar w:fldCharType="begin"/>
    </w:r>
    <w:r>
      <w:rPr>
        <w:b/>
        <w:i/>
      </w:rPr>
      <w:instrText xml:space="preserve"> NUMPAGES </w:instrText>
    </w:r>
    <w:r>
      <w:rPr>
        <w:b/>
        <w:i/>
      </w:rPr>
      <w:fldChar w:fldCharType="separate"/>
    </w:r>
    <w:r>
      <w:rPr>
        <w:b/>
        <w:i/>
        <w:noProof/>
      </w:rPr>
      <w:t>60</w:t>
    </w:r>
    <w:r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3CE8" w14:textId="77777777" w:rsidR="00C72B49" w:rsidRDefault="00C72B49" w:rsidP="0075074D">
      <w:pPr>
        <w:spacing w:after="0" w:line="240" w:lineRule="auto"/>
      </w:pPr>
      <w:r w:rsidRPr="0075074D">
        <w:rPr>
          <w:color w:val="000000"/>
        </w:rPr>
        <w:separator/>
      </w:r>
    </w:p>
  </w:footnote>
  <w:footnote w:type="continuationSeparator" w:id="0">
    <w:p w14:paraId="619C1E3C" w14:textId="77777777" w:rsidR="00C72B49" w:rsidRDefault="00C72B49" w:rsidP="0075074D">
      <w:pPr>
        <w:spacing w:after="0" w:line="240" w:lineRule="auto"/>
      </w:pPr>
      <w:r>
        <w:continuationSeparator/>
      </w:r>
    </w:p>
  </w:footnote>
  <w:footnote w:id="1">
    <w:p w14:paraId="40C77A07" w14:textId="77777777" w:rsidR="005C0A1D" w:rsidRDefault="005C0A1D">
      <w:pPr>
        <w:pStyle w:val="Tekstprzypisudolnego"/>
        <w:jc w:val="both"/>
      </w:pPr>
      <w:r w:rsidRPr="0075074D"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 </w:t>
      </w:r>
      <w:r>
        <w:rPr>
          <w:rFonts w:ascii="Arial" w:hAnsi="Arial" w:cs="Arial"/>
          <w:sz w:val="16"/>
          <w:szCs w:val="16"/>
        </w:rPr>
        <w:br/>
        <w:t>w sprawie rodzajów dokumentów, jakich może żądać zamawiający od wykonawcy w postępowaniu o udzielenie zamówienia (Dz. U. z 2016 r. poz. 1126 ze zm.),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2">
    <w:p w14:paraId="3FA1481E" w14:textId="77777777" w:rsidR="005C0A1D" w:rsidRDefault="005C0A1D">
      <w:pPr>
        <w:widowControl w:val="0"/>
        <w:spacing w:after="0" w:line="240" w:lineRule="atLeast"/>
        <w:jc w:val="both"/>
      </w:pPr>
      <w:r w:rsidRPr="0075074D"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eastAsia="pl-PL"/>
        </w:rPr>
        <w:t xml:space="preserve"> niepotrzebne skreślić lub pominąć</w:t>
      </w:r>
    </w:p>
    <w:p w14:paraId="29587E1E" w14:textId="77777777" w:rsidR="005C0A1D" w:rsidRDefault="005C0A1D">
      <w:pPr>
        <w:pStyle w:val="Tekstprzypisudolnego"/>
      </w:pPr>
      <w:r>
        <w:rPr>
          <w:rFonts w:ascii="Arial" w:hAnsi="Arial"/>
          <w:sz w:val="16"/>
        </w:rPr>
        <w:t xml:space="preserve"> zapis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7975" w14:textId="77777777" w:rsidR="005C0A1D" w:rsidRDefault="005C0A1D">
    <w:pPr>
      <w:autoSpaceDE w:val="0"/>
      <w:spacing w:after="0" w:line="240" w:lineRule="auto"/>
      <w:rPr>
        <w:rFonts w:cs="Calibri"/>
        <w:color w:val="000000"/>
        <w:sz w:val="24"/>
        <w:szCs w:val="24"/>
        <w:lang w:eastAsia="pl-PL"/>
      </w:rPr>
    </w:pPr>
  </w:p>
  <w:p w14:paraId="00114849" w14:textId="77777777" w:rsidR="005C0A1D" w:rsidRDefault="005C0A1D">
    <w:pPr>
      <w:pStyle w:val="Nagwek"/>
      <w:pBdr>
        <w:bottom w:val="single" w:sz="4" w:space="0" w:color="000000"/>
      </w:pBdr>
      <w:jc w:val="center"/>
    </w:pPr>
    <w:r>
      <w:rPr>
        <w:rFonts w:ascii="Calibri" w:eastAsia="Calibri" w:hAnsi="Calibri" w:cs="Calibri"/>
        <w:color w:val="000000"/>
        <w:sz w:val="24"/>
        <w:szCs w:val="24"/>
      </w:rPr>
      <w:t xml:space="preserve">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„Przebudowa ulicy Stefanowskiego</w:t>
    </w:r>
    <w:r>
      <w:rPr>
        <w:rFonts w:ascii="Arial" w:eastAsia="Calibri" w:hAnsi="Arial"/>
        <w:b/>
        <w:i/>
        <w:color w:val="000000"/>
        <w:sz w:val="16"/>
      </w:rPr>
      <w:t xml:space="preserve"> na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 xml:space="preserve">odcinku od </w:t>
    </w:r>
    <w:r>
      <w:rPr>
        <w:rFonts w:ascii="Arial" w:eastAsia="Calibri" w:hAnsi="Arial"/>
        <w:b/>
        <w:i/>
        <w:color w:val="000000"/>
        <w:sz w:val="16"/>
      </w:rPr>
      <w:t xml:space="preserve">ul.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 xml:space="preserve">Radwańskiej do ul. </w:t>
    </w:r>
    <w:proofErr w:type="spellStart"/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Potza</w:t>
    </w:r>
    <w:proofErr w:type="spellEnd"/>
    <w:r>
      <w:rPr>
        <w:rFonts w:ascii="Arial" w:eastAsia="Calibri" w:hAnsi="Arial"/>
        <w:b/>
        <w:i/>
        <w:color w:val="000000"/>
        <w:sz w:val="16"/>
      </w:rPr>
      <w:t xml:space="preserve"> w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strefę „woonerf” –</w:t>
    </w:r>
    <w:r>
      <w:rPr>
        <w:rFonts w:ascii="Arial" w:eastAsia="Calibri" w:hAnsi="Arial"/>
        <w:b/>
        <w:i/>
        <w:color w:val="000000"/>
        <w:sz w:val="16"/>
      </w:rPr>
      <w:t xml:space="preserve"> zaprojektuj i wybuduj”</w:t>
    </w:r>
  </w:p>
  <w:p w14:paraId="320ED6A3" w14:textId="77777777" w:rsidR="005C0A1D" w:rsidRDefault="005C0A1D">
    <w:pPr>
      <w:pStyle w:val="Nagwek"/>
      <w:pBdr>
        <w:bottom w:val="single" w:sz="4" w:space="0" w:color="000000"/>
      </w:pBdr>
      <w:jc w:val="center"/>
      <w:rPr>
        <w:rFonts w:ascii="Arial" w:eastAsia="Calibri" w:hAnsi="Arial" w:cs="Arial"/>
        <w:b/>
        <w:sz w:val="16"/>
        <w:szCs w:val="16"/>
        <w:lang w:eastAsia="en-US"/>
      </w:rPr>
    </w:pPr>
  </w:p>
  <w:p w14:paraId="7E4CF4F1" w14:textId="77777777" w:rsidR="005C0A1D" w:rsidRDefault="005C0A1D">
    <w:pPr>
      <w:pStyle w:val="Nagwek"/>
      <w:pBdr>
        <w:bottom w:val="single" w:sz="4" w:space="0" w:color="000000"/>
      </w:pBdr>
      <w:jc w:val="center"/>
    </w:pPr>
    <w:r>
      <w:rPr>
        <w:rFonts w:ascii="Arial" w:eastAsia="Calibri" w:hAnsi="Arial"/>
        <w:b/>
        <w:sz w:val="16"/>
      </w:rPr>
      <w:t>Nr sprawy ZIM-DZ.2620.</w:t>
    </w:r>
    <w:r>
      <w:rPr>
        <w:rFonts w:ascii="Arial" w:eastAsia="Calibri" w:hAnsi="Arial" w:cs="Arial"/>
        <w:b/>
        <w:sz w:val="16"/>
        <w:szCs w:val="16"/>
        <w:lang w:eastAsia="en-US"/>
      </w:rPr>
      <w:t>11</w:t>
    </w:r>
    <w:r>
      <w:rPr>
        <w:rFonts w:ascii="Arial" w:eastAsia="Calibri" w:hAnsi="Arial"/>
        <w:b/>
        <w:sz w:val="16"/>
      </w:rPr>
      <w:t>.2020</w:t>
    </w:r>
  </w:p>
  <w:p w14:paraId="695DC533" w14:textId="77777777" w:rsidR="005C0A1D" w:rsidRDefault="005C0A1D">
    <w:pPr>
      <w:pStyle w:val="Nagwek"/>
      <w:pBdr>
        <w:bottom w:val="single" w:sz="4" w:space="0" w:color="000000"/>
      </w:pBdr>
      <w:jc w:val="center"/>
      <w:rPr>
        <w:rFonts w:ascii="Arial" w:hAnsi="Arial"/>
        <w:b/>
        <w:i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2784" w14:textId="77777777" w:rsidR="005C0A1D" w:rsidRDefault="005C0A1D">
    <w:pPr>
      <w:autoSpaceDE w:val="0"/>
      <w:spacing w:after="0" w:line="240" w:lineRule="auto"/>
      <w:rPr>
        <w:rFonts w:cs="Calibri"/>
        <w:color w:val="000000"/>
        <w:sz w:val="24"/>
        <w:szCs w:val="24"/>
        <w:lang w:eastAsia="pl-PL"/>
      </w:rPr>
    </w:pPr>
  </w:p>
  <w:p w14:paraId="7EA3CD9D" w14:textId="77777777" w:rsidR="005C0A1D" w:rsidRDefault="005C0A1D">
    <w:pPr>
      <w:pStyle w:val="Nagwek"/>
      <w:pBdr>
        <w:bottom w:val="single" w:sz="4" w:space="0" w:color="000000"/>
      </w:pBdr>
      <w:jc w:val="center"/>
    </w:pPr>
    <w:r>
      <w:rPr>
        <w:rFonts w:ascii="Calibri" w:eastAsia="Calibri" w:hAnsi="Calibri" w:cs="Calibri"/>
        <w:color w:val="000000"/>
        <w:sz w:val="24"/>
        <w:szCs w:val="24"/>
      </w:rPr>
      <w:t xml:space="preserve">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„Przebudowa ulicy Stefanowskiego</w:t>
    </w:r>
    <w:r>
      <w:rPr>
        <w:rFonts w:ascii="Arial" w:eastAsia="Calibri" w:hAnsi="Arial"/>
        <w:b/>
        <w:i/>
        <w:color w:val="000000"/>
        <w:sz w:val="16"/>
      </w:rPr>
      <w:t xml:space="preserve"> na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 xml:space="preserve">odcinku od </w:t>
    </w:r>
    <w:r>
      <w:rPr>
        <w:rFonts w:ascii="Arial" w:eastAsia="Calibri" w:hAnsi="Arial"/>
        <w:b/>
        <w:i/>
        <w:color w:val="000000"/>
        <w:sz w:val="16"/>
      </w:rPr>
      <w:t xml:space="preserve">ul.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 xml:space="preserve">Radwańskiej do ul. </w:t>
    </w:r>
    <w:proofErr w:type="spellStart"/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Potza</w:t>
    </w:r>
    <w:proofErr w:type="spellEnd"/>
    <w:r>
      <w:rPr>
        <w:rFonts w:ascii="Arial" w:eastAsia="Calibri" w:hAnsi="Arial"/>
        <w:b/>
        <w:i/>
        <w:color w:val="000000"/>
        <w:sz w:val="16"/>
      </w:rPr>
      <w:t xml:space="preserve"> w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strefę „woonerf” –</w:t>
    </w:r>
    <w:r>
      <w:rPr>
        <w:rFonts w:ascii="Arial" w:eastAsia="Calibri" w:hAnsi="Arial"/>
        <w:b/>
        <w:i/>
        <w:color w:val="000000"/>
        <w:sz w:val="16"/>
      </w:rPr>
      <w:t xml:space="preserve"> zaprojektuj i wybuduj”</w:t>
    </w:r>
  </w:p>
  <w:p w14:paraId="6D13F7FE" w14:textId="77777777" w:rsidR="005C0A1D" w:rsidRDefault="005C0A1D">
    <w:pPr>
      <w:pStyle w:val="Nagwek"/>
      <w:pBdr>
        <w:bottom w:val="single" w:sz="4" w:space="0" w:color="000000"/>
      </w:pBdr>
      <w:jc w:val="center"/>
      <w:rPr>
        <w:rFonts w:ascii="Arial" w:eastAsia="Calibri" w:hAnsi="Arial" w:cs="Arial"/>
        <w:b/>
        <w:sz w:val="16"/>
        <w:szCs w:val="16"/>
        <w:lang w:eastAsia="en-US"/>
      </w:rPr>
    </w:pPr>
  </w:p>
  <w:p w14:paraId="321DC422" w14:textId="77777777" w:rsidR="005C0A1D" w:rsidRDefault="005C0A1D">
    <w:pPr>
      <w:pStyle w:val="Nagwek"/>
      <w:pBdr>
        <w:bottom w:val="single" w:sz="4" w:space="0" w:color="000000"/>
      </w:pBdr>
      <w:jc w:val="center"/>
    </w:pPr>
    <w:r>
      <w:rPr>
        <w:rFonts w:ascii="Arial" w:eastAsia="Calibri" w:hAnsi="Arial"/>
        <w:b/>
        <w:sz w:val="16"/>
      </w:rPr>
      <w:t>Nr sprawy ZIM-DZ.2620.</w:t>
    </w:r>
    <w:r>
      <w:rPr>
        <w:rFonts w:ascii="Arial" w:eastAsia="Calibri" w:hAnsi="Arial" w:cs="Arial"/>
        <w:b/>
        <w:sz w:val="16"/>
        <w:szCs w:val="16"/>
        <w:lang w:eastAsia="en-US"/>
      </w:rPr>
      <w:t>11</w:t>
    </w:r>
    <w:r>
      <w:rPr>
        <w:rFonts w:ascii="Arial" w:eastAsia="Calibri" w:hAnsi="Arial"/>
        <w:b/>
        <w:sz w:val="16"/>
      </w:rPr>
      <w:t>.2020</w:t>
    </w:r>
  </w:p>
  <w:p w14:paraId="3AFA25BE" w14:textId="77777777" w:rsidR="005C0A1D" w:rsidRDefault="005C0A1D">
    <w:pPr>
      <w:pStyle w:val="Nagwek"/>
      <w:pBdr>
        <w:bottom w:val="single" w:sz="4" w:space="0" w:color="000000"/>
      </w:pBdr>
      <w:jc w:val="center"/>
      <w:rPr>
        <w:rFonts w:ascii="Arial" w:hAnsi="Arial"/>
        <w:b/>
        <w:i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277D" w14:textId="77777777" w:rsidR="005C0A1D" w:rsidRDefault="005C0A1D">
    <w:pPr>
      <w:autoSpaceDE w:val="0"/>
      <w:spacing w:after="0" w:line="240" w:lineRule="auto"/>
      <w:rPr>
        <w:rFonts w:cs="Calibri"/>
        <w:color w:val="000000"/>
        <w:sz w:val="24"/>
        <w:szCs w:val="24"/>
        <w:lang w:eastAsia="pl-PL"/>
      </w:rPr>
    </w:pPr>
  </w:p>
  <w:p w14:paraId="5EE5BAED" w14:textId="77777777" w:rsidR="005C0A1D" w:rsidRDefault="005C0A1D">
    <w:pPr>
      <w:pStyle w:val="Nagwek"/>
      <w:pBdr>
        <w:bottom w:val="single" w:sz="4" w:space="0" w:color="000000"/>
      </w:pBdr>
      <w:jc w:val="center"/>
    </w:pPr>
    <w:r>
      <w:rPr>
        <w:rFonts w:ascii="Calibri" w:eastAsia="Calibri" w:hAnsi="Calibri" w:cs="Calibri"/>
        <w:color w:val="000000"/>
        <w:sz w:val="24"/>
        <w:szCs w:val="24"/>
      </w:rPr>
      <w:t xml:space="preserve">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„Przebudowa ulicy Stefanowskiego</w:t>
    </w:r>
    <w:r>
      <w:rPr>
        <w:rFonts w:ascii="Arial" w:eastAsia="Calibri" w:hAnsi="Arial"/>
        <w:b/>
        <w:i/>
        <w:color w:val="000000"/>
        <w:sz w:val="16"/>
      </w:rPr>
      <w:t xml:space="preserve"> na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 xml:space="preserve">odcinku od </w:t>
    </w:r>
    <w:r>
      <w:rPr>
        <w:rFonts w:ascii="Arial" w:eastAsia="Calibri" w:hAnsi="Arial"/>
        <w:b/>
        <w:i/>
        <w:color w:val="000000"/>
        <w:sz w:val="16"/>
      </w:rPr>
      <w:t xml:space="preserve">ul.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 xml:space="preserve">Radwańskiej do ul. </w:t>
    </w:r>
    <w:proofErr w:type="spellStart"/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Potza</w:t>
    </w:r>
    <w:proofErr w:type="spellEnd"/>
    <w:r>
      <w:rPr>
        <w:rFonts w:ascii="Arial" w:eastAsia="Calibri" w:hAnsi="Arial"/>
        <w:b/>
        <w:i/>
        <w:color w:val="000000"/>
        <w:sz w:val="16"/>
      </w:rPr>
      <w:t xml:space="preserve"> w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strefę „woonerf” –</w:t>
    </w:r>
    <w:r>
      <w:rPr>
        <w:rFonts w:ascii="Arial" w:eastAsia="Calibri" w:hAnsi="Arial"/>
        <w:b/>
        <w:i/>
        <w:color w:val="000000"/>
        <w:sz w:val="16"/>
      </w:rPr>
      <w:t xml:space="preserve"> zaprojektuj i wybuduj”</w:t>
    </w:r>
  </w:p>
  <w:p w14:paraId="2E41121B" w14:textId="77777777" w:rsidR="005C0A1D" w:rsidRDefault="005C0A1D">
    <w:pPr>
      <w:pStyle w:val="Nagwek"/>
      <w:pBdr>
        <w:bottom w:val="single" w:sz="4" w:space="0" w:color="000000"/>
      </w:pBdr>
      <w:jc w:val="center"/>
      <w:rPr>
        <w:rFonts w:ascii="Arial" w:eastAsia="Calibri" w:hAnsi="Arial" w:cs="Arial"/>
        <w:b/>
        <w:sz w:val="16"/>
        <w:szCs w:val="16"/>
        <w:lang w:eastAsia="en-US"/>
      </w:rPr>
    </w:pPr>
  </w:p>
  <w:p w14:paraId="116060E4" w14:textId="77777777" w:rsidR="005C0A1D" w:rsidRDefault="005C0A1D">
    <w:pPr>
      <w:pStyle w:val="Nagwek"/>
      <w:pBdr>
        <w:bottom w:val="single" w:sz="4" w:space="0" w:color="000000"/>
      </w:pBdr>
      <w:jc w:val="center"/>
    </w:pPr>
    <w:r>
      <w:rPr>
        <w:rFonts w:ascii="Arial" w:eastAsia="Calibri" w:hAnsi="Arial"/>
        <w:b/>
        <w:sz w:val="16"/>
      </w:rPr>
      <w:t>Nr sprawy ZIM-DZ.2620.</w:t>
    </w:r>
    <w:r>
      <w:rPr>
        <w:rFonts w:ascii="Arial" w:eastAsia="Calibri" w:hAnsi="Arial" w:cs="Arial"/>
        <w:b/>
        <w:sz w:val="16"/>
        <w:szCs w:val="16"/>
        <w:lang w:eastAsia="en-US"/>
      </w:rPr>
      <w:t>11</w:t>
    </w:r>
    <w:r>
      <w:rPr>
        <w:rFonts w:ascii="Arial" w:eastAsia="Calibri" w:hAnsi="Arial"/>
        <w:b/>
        <w:sz w:val="16"/>
      </w:rPr>
      <w:t>.2020</w:t>
    </w:r>
  </w:p>
  <w:p w14:paraId="3971BE74" w14:textId="77777777" w:rsidR="005C0A1D" w:rsidRDefault="005C0A1D">
    <w:pPr>
      <w:pStyle w:val="Nagwek"/>
      <w:pBdr>
        <w:bottom w:val="single" w:sz="4" w:space="0" w:color="000000"/>
      </w:pBdr>
      <w:jc w:val="center"/>
      <w:rPr>
        <w:rFonts w:ascii="Arial" w:hAnsi="Arial"/>
        <w:b/>
        <w:i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BD1E" w14:textId="77777777" w:rsidR="005C0A1D" w:rsidRDefault="005C0A1D">
    <w:pPr>
      <w:autoSpaceDE w:val="0"/>
      <w:spacing w:after="0" w:line="240" w:lineRule="auto"/>
      <w:rPr>
        <w:rFonts w:cs="Calibri"/>
        <w:color w:val="000000"/>
        <w:sz w:val="24"/>
        <w:szCs w:val="24"/>
        <w:lang w:eastAsia="pl-PL"/>
      </w:rPr>
    </w:pPr>
  </w:p>
  <w:p w14:paraId="4B3AF107" w14:textId="77777777" w:rsidR="005C0A1D" w:rsidRDefault="005C0A1D">
    <w:pPr>
      <w:pStyle w:val="Nagwek"/>
      <w:pBdr>
        <w:bottom w:val="single" w:sz="4" w:space="0" w:color="000000"/>
      </w:pBdr>
      <w:jc w:val="center"/>
    </w:pPr>
    <w:r>
      <w:rPr>
        <w:rFonts w:ascii="Calibri" w:eastAsia="Calibri" w:hAnsi="Calibri" w:cs="Calibri"/>
        <w:color w:val="000000"/>
        <w:sz w:val="24"/>
        <w:szCs w:val="24"/>
      </w:rPr>
      <w:t xml:space="preserve">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„Przebudowa ulicy Stefanowskiego</w:t>
    </w:r>
    <w:r>
      <w:rPr>
        <w:rFonts w:ascii="Arial" w:eastAsia="Calibri" w:hAnsi="Arial"/>
        <w:b/>
        <w:i/>
        <w:color w:val="000000"/>
        <w:sz w:val="16"/>
      </w:rPr>
      <w:t xml:space="preserve"> na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 xml:space="preserve">odcinku od </w:t>
    </w:r>
    <w:r>
      <w:rPr>
        <w:rFonts w:ascii="Arial" w:eastAsia="Calibri" w:hAnsi="Arial"/>
        <w:b/>
        <w:i/>
        <w:color w:val="000000"/>
        <w:sz w:val="16"/>
      </w:rPr>
      <w:t xml:space="preserve">ul.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 xml:space="preserve">Radwańskiej do ul. </w:t>
    </w:r>
    <w:proofErr w:type="spellStart"/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Potza</w:t>
    </w:r>
    <w:proofErr w:type="spellEnd"/>
    <w:r>
      <w:rPr>
        <w:rFonts w:ascii="Arial" w:eastAsia="Calibri" w:hAnsi="Arial"/>
        <w:b/>
        <w:i/>
        <w:color w:val="000000"/>
        <w:sz w:val="16"/>
      </w:rPr>
      <w:t xml:space="preserve"> w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strefę „woonerf” –</w:t>
    </w:r>
    <w:r>
      <w:rPr>
        <w:rFonts w:ascii="Arial" w:eastAsia="Calibri" w:hAnsi="Arial"/>
        <w:b/>
        <w:i/>
        <w:color w:val="000000"/>
        <w:sz w:val="16"/>
      </w:rPr>
      <w:t xml:space="preserve"> zaprojektuj i wybuduj”</w:t>
    </w:r>
  </w:p>
  <w:p w14:paraId="2F3D7E2C" w14:textId="77777777" w:rsidR="005C0A1D" w:rsidRDefault="005C0A1D">
    <w:pPr>
      <w:pStyle w:val="Nagwek"/>
      <w:pBdr>
        <w:bottom w:val="single" w:sz="4" w:space="0" w:color="000000"/>
      </w:pBdr>
      <w:jc w:val="center"/>
      <w:rPr>
        <w:rFonts w:ascii="Arial" w:eastAsia="Calibri" w:hAnsi="Arial" w:cs="Arial"/>
        <w:b/>
        <w:sz w:val="16"/>
        <w:szCs w:val="16"/>
        <w:lang w:eastAsia="en-US"/>
      </w:rPr>
    </w:pPr>
  </w:p>
  <w:p w14:paraId="651E35A6" w14:textId="77777777" w:rsidR="005C0A1D" w:rsidRDefault="005C0A1D">
    <w:pPr>
      <w:pStyle w:val="Nagwek"/>
      <w:pBdr>
        <w:bottom w:val="single" w:sz="4" w:space="0" w:color="000000"/>
      </w:pBdr>
      <w:jc w:val="center"/>
    </w:pPr>
    <w:r>
      <w:rPr>
        <w:rFonts w:ascii="Arial" w:eastAsia="Calibri" w:hAnsi="Arial"/>
        <w:b/>
        <w:sz w:val="16"/>
      </w:rPr>
      <w:t>Nr sprawy ZIM-DZ.2620.</w:t>
    </w:r>
    <w:r>
      <w:rPr>
        <w:rFonts w:ascii="Arial" w:eastAsia="Calibri" w:hAnsi="Arial" w:cs="Arial"/>
        <w:b/>
        <w:sz w:val="16"/>
        <w:szCs w:val="16"/>
        <w:lang w:eastAsia="en-US"/>
      </w:rPr>
      <w:t>11</w:t>
    </w:r>
    <w:r>
      <w:rPr>
        <w:rFonts w:ascii="Arial" w:eastAsia="Calibri" w:hAnsi="Arial"/>
        <w:b/>
        <w:sz w:val="16"/>
      </w:rPr>
      <w:t>.2020</w:t>
    </w:r>
  </w:p>
  <w:p w14:paraId="52FD0F13" w14:textId="77777777" w:rsidR="005C0A1D" w:rsidRDefault="005C0A1D">
    <w:pPr>
      <w:pStyle w:val="Nagwek"/>
      <w:pBdr>
        <w:bottom w:val="single" w:sz="4" w:space="0" w:color="000000"/>
      </w:pBdr>
      <w:jc w:val="center"/>
      <w:rPr>
        <w:rFonts w:ascii="Arial" w:hAnsi="Arial"/>
        <w:b/>
        <w:i/>
        <w:sz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0334" w14:textId="77777777" w:rsidR="005C0A1D" w:rsidRDefault="005C0A1D">
    <w:pPr>
      <w:autoSpaceDE w:val="0"/>
      <w:spacing w:after="0" w:line="240" w:lineRule="auto"/>
      <w:rPr>
        <w:rFonts w:cs="Calibri"/>
        <w:color w:val="000000"/>
        <w:sz w:val="24"/>
        <w:szCs w:val="24"/>
        <w:lang w:eastAsia="pl-PL"/>
      </w:rPr>
    </w:pPr>
  </w:p>
  <w:p w14:paraId="4C6CE71D" w14:textId="77777777" w:rsidR="005C0A1D" w:rsidRDefault="005C0A1D">
    <w:pPr>
      <w:pStyle w:val="Nagwek"/>
      <w:pBdr>
        <w:bottom w:val="single" w:sz="4" w:space="0" w:color="000000"/>
      </w:pBdr>
      <w:jc w:val="center"/>
    </w:pPr>
    <w:r>
      <w:rPr>
        <w:rFonts w:ascii="Calibri" w:eastAsia="Calibri" w:hAnsi="Calibri" w:cs="Calibri"/>
        <w:color w:val="000000"/>
        <w:sz w:val="24"/>
        <w:szCs w:val="24"/>
      </w:rPr>
      <w:t xml:space="preserve">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„Przebudowa ulicy Stefanowskiego</w:t>
    </w:r>
    <w:r>
      <w:rPr>
        <w:rFonts w:ascii="Arial" w:eastAsia="Calibri" w:hAnsi="Arial"/>
        <w:b/>
        <w:i/>
        <w:color w:val="000000"/>
        <w:sz w:val="16"/>
      </w:rPr>
      <w:t xml:space="preserve"> na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 xml:space="preserve">odcinku od </w:t>
    </w:r>
    <w:r>
      <w:rPr>
        <w:rFonts w:ascii="Arial" w:eastAsia="Calibri" w:hAnsi="Arial"/>
        <w:b/>
        <w:i/>
        <w:color w:val="000000"/>
        <w:sz w:val="16"/>
      </w:rPr>
      <w:t xml:space="preserve">ul.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 xml:space="preserve">Radwańskiej do ul. </w:t>
    </w:r>
    <w:proofErr w:type="spellStart"/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Potza</w:t>
    </w:r>
    <w:proofErr w:type="spellEnd"/>
    <w:r>
      <w:rPr>
        <w:rFonts w:ascii="Arial" w:eastAsia="Calibri" w:hAnsi="Arial"/>
        <w:b/>
        <w:i/>
        <w:color w:val="000000"/>
        <w:sz w:val="16"/>
      </w:rPr>
      <w:t xml:space="preserve"> w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strefę „woonerf” –</w:t>
    </w:r>
    <w:r>
      <w:rPr>
        <w:rFonts w:ascii="Arial" w:eastAsia="Calibri" w:hAnsi="Arial"/>
        <w:b/>
        <w:i/>
        <w:color w:val="000000"/>
        <w:sz w:val="16"/>
      </w:rPr>
      <w:t xml:space="preserve"> zaprojektuj i wybuduj”</w:t>
    </w:r>
  </w:p>
  <w:p w14:paraId="08EB1BE1" w14:textId="77777777" w:rsidR="005C0A1D" w:rsidRDefault="005C0A1D">
    <w:pPr>
      <w:pStyle w:val="Nagwek"/>
      <w:pBdr>
        <w:bottom w:val="single" w:sz="4" w:space="0" w:color="000000"/>
      </w:pBdr>
      <w:jc w:val="center"/>
      <w:rPr>
        <w:rFonts w:ascii="Arial" w:eastAsia="Calibri" w:hAnsi="Arial" w:cs="Arial"/>
        <w:b/>
        <w:sz w:val="16"/>
        <w:szCs w:val="16"/>
        <w:lang w:eastAsia="en-US"/>
      </w:rPr>
    </w:pPr>
  </w:p>
  <w:p w14:paraId="3E994022" w14:textId="77777777" w:rsidR="005C0A1D" w:rsidRDefault="005C0A1D">
    <w:pPr>
      <w:pStyle w:val="Nagwek"/>
      <w:pBdr>
        <w:bottom w:val="single" w:sz="4" w:space="0" w:color="000000"/>
      </w:pBdr>
      <w:jc w:val="center"/>
    </w:pPr>
    <w:r>
      <w:rPr>
        <w:rFonts w:ascii="Arial" w:eastAsia="Calibri" w:hAnsi="Arial"/>
        <w:b/>
        <w:sz w:val="16"/>
      </w:rPr>
      <w:t>Nr sprawy ZIM-DZ.2620.</w:t>
    </w:r>
    <w:r>
      <w:rPr>
        <w:rFonts w:ascii="Arial" w:eastAsia="Calibri" w:hAnsi="Arial" w:cs="Arial"/>
        <w:b/>
        <w:sz w:val="16"/>
        <w:szCs w:val="16"/>
        <w:lang w:eastAsia="en-US"/>
      </w:rPr>
      <w:t>11</w:t>
    </w:r>
    <w:r>
      <w:rPr>
        <w:rFonts w:ascii="Arial" w:eastAsia="Calibri" w:hAnsi="Arial"/>
        <w:b/>
        <w:sz w:val="16"/>
      </w:rPr>
      <w:t>.2020</w:t>
    </w:r>
  </w:p>
  <w:p w14:paraId="183E3770" w14:textId="77777777" w:rsidR="005C0A1D" w:rsidRDefault="005C0A1D">
    <w:pPr>
      <w:pStyle w:val="Nagwek"/>
      <w:pBdr>
        <w:bottom w:val="single" w:sz="4" w:space="0" w:color="000000"/>
      </w:pBdr>
      <w:jc w:val="center"/>
      <w:rPr>
        <w:rFonts w:ascii="Arial" w:hAnsi="Arial"/>
        <w:b/>
        <w:i/>
        <w:sz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E388" w14:textId="77777777" w:rsidR="005C0A1D" w:rsidRDefault="005C0A1D">
    <w:pPr>
      <w:pStyle w:val="Nagwek"/>
      <w:pBdr>
        <w:bottom w:val="single" w:sz="4" w:space="0" w:color="000000"/>
      </w:pBdr>
      <w:jc w:val="center"/>
    </w:pP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„Przebudowa ulicy Stefanowskiego</w:t>
    </w:r>
    <w:r>
      <w:rPr>
        <w:rFonts w:ascii="Arial" w:eastAsia="Calibri" w:hAnsi="Arial"/>
        <w:b/>
        <w:i/>
        <w:color w:val="000000"/>
        <w:sz w:val="16"/>
      </w:rPr>
      <w:t xml:space="preserve"> na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 xml:space="preserve">odcinku od </w:t>
    </w:r>
    <w:r>
      <w:rPr>
        <w:rFonts w:ascii="Arial" w:eastAsia="Calibri" w:hAnsi="Arial"/>
        <w:b/>
        <w:i/>
        <w:color w:val="000000"/>
        <w:sz w:val="16"/>
      </w:rPr>
      <w:t xml:space="preserve">ul.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 xml:space="preserve">Radwańskiej do ul. </w:t>
    </w:r>
    <w:proofErr w:type="spellStart"/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Potza</w:t>
    </w:r>
    <w:proofErr w:type="spellEnd"/>
    <w:r>
      <w:rPr>
        <w:rFonts w:ascii="Arial" w:eastAsia="Calibri" w:hAnsi="Arial"/>
        <w:b/>
        <w:i/>
        <w:color w:val="000000"/>
        <w:sz w:val="16"/>
      </w:rPr>
      <w:t xml:space="preserve"> w </w:t>
    </w:r>
    <w:r>
      <w:rPr>
        <w:rFonts w:ascii="Arial" w:eastAsia="Calibri" w:hAnsi="Arial" w:cs="Arial"/>
        <w:b/>
        <w:bCs/>
        <w:i/>
        <w:iCs/>
        <w:color w:val="000000"/>
        <w:sz w:val="16"/>
        <w:szCs w:val="16"/>
      </w:rPr>
      <w:t>strefę „woonerf” –</w:t>
    </w:r>
    <w:r>
      <w:rPr>
        <w:rFonts w:ascii="Arial" w:eastAsia="Calibri" w:hAnsi="Arial"/>
        <w:b/>
        <w:i/>
        <w:color w:val="000000"/>
        <w:sz w:val="16"/>
      </w:rPr>
      <w:t xml:space="preserve"> zaprojektuj i wybuduj”</w:t>
    </w:r>
  </w:p>
  <w:p w14:paraId="5610B3E5" w14:textId="77777777" w:rsidR="005C0A1D" w:rsidRDefault="005C0A1D">
    <w:pPr>
      <w:pStyle w:val="Nagwek"/>
      <w:pBdr>
        <w:bottom w:val="single" w:sz="4" w:space="0" w:color="000000"/>
      </w:pBdr>
      <w:jc w:val="center"/>
      <w:rPr>
        <w:rFonts w:ascii="Arial" w:eastAsia="Calibri" w:hAnsi="Arial" w:cs="Arial"/>
        <w:b/>
        <w:sz w:val="16"/>
        <w:szCs w:val="16"/>
        <w:lang w:eastAsia="en-US"/>
      </w:rPr>
    </w:pPr>
  </w:p>
  <w:p w14:paraId="59D229B6" w14:textId="77777777" w:rsidR="005C0A1D" w:rsidRDefault="005C0A1D">
    <w:pPr>
      <w:pStyle w:val="Nagwek"/>
      <w:pBdr>
        <w:bottom w:val="single" w:sz="4" w:space="0" w:color="000000"/>
      </w:pBdr>
      <w:jc w:val="center"/>
    </w:pPr>
    <w:r>
      <w:rPr>
        <w:rFonts w:ascii="Arial" w:eastAsia="Calibri" w:hAnsi="Arial"/>
        <w:b/>
        <w:sz w:val="16"/>
      </w:rPr>
      <w:t>Nr sprawy ZIM-DZ.2620.</w:t>
    </w:r>
    <w:r>
      <w:rPr>
        <w:rFonts w:ascii="Arial" w:eastAsia="Calibri" w:hAnsi="Arial" w:cs="Arial"/>
        <w:b/>
        <w:sz w:val="16"/>
        <w:szCs w:val="16"/>
        <w:lang w:eastAsia="en-US"/>
      </w:rPr>
      <w:t>11</w:t>
    </w:r>
    <w:r>
      <w:rPr>
        <w:rFonts w:ascii="Arial" w:eastAsia="Calibri" w:hAnsi="Arial"/>
        <w:b/>
        <w:sz w:val="16"/>
      </w:rPr>
      <w:t>.2020</w:t>
    </w:r>
  </w:p>
  <w:p w14:paraId="6E971CEE" w14:textId="77777777" w:rsidR="005C0A1D" w:rsidRDefault="005C0A1D">
    <w:pPr>
      <w:pStyle w:val="Nagwek"/>
      <w:pBdr>
        <w:bottom w:val="single" w:sz="4" w:space="0" w:color="000000"/>
      </w:pBdr>
      <w:tabs>
        <w:tab w:val="left" w:pos="3810"/>
      </w:tabs>
      <w:jc w:val="center"/>
      <w:rPr>
        <w:rFonts w:ascii="Arial" w:hAnsi="Arial"/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C4B"/>
    <w:multiLevelType w:val="multilevel"/>
    <w:tmpl w:val="B720F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763"/>
    <w:multiLevelType w:val="multilevel"/>
    <w:tmpl w:val="F95E3478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4F611C4"/>
    <w:multiLevelType w:val="multilevel"/>
    <w:tmpl w:val="81F28DD2"/>
    <w:lvl w:ilvl="0">
      <w:start w:val="7"/>
      <w:numFmt w:val="decimal"/>
      <w:lvlText w:val="%1.3.2.10.2"/>
      <w:lvlJc w:val="left"/>
      <w:pPr>
        <w:ind w:left="1896" w:hanging="480"/>
      </w:pPr>
      <w:rPr>
        <w:b w:val="0"/>
      </w:rPr>
    </w:lvl>
    <w:lvl w:ilvl="1">
      <w:start w:val="18"/>
      <w:numFmt w:val="decimal"/>
      <w:lvlText w:val="%1.%2."/>
      <w:lvlJc w:val="left"/>
      <w:pPr>
        <w:ind w:left="2136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496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6" w:hanging="144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216" w:hanging="1800"/>
      </w:pPr>
    </w:lvl>
    <w:lvl w:ilvl="8">
      <w:start w:val="1"/>
      <w:numFmt w:val="decimal"/>
      <w:lvlText w:val="%1.%2.%3.%4.%5.%6.%7.%8.%9."/>
      <w:lvlJc w:val="left"/>
      <w:pPr>
        <w:ind w:left="3216" w:hanging="1800"/>
      </w:pPr>
    </w:lvl>
  </w:abstractNum>
  <w:abstractNum w:abstractNumId="3" w15:restartNumberingAfterBreak="0">
    <w:nsid w:val="06326945"/>
    <w:multiLevelType w:val="multilevel"/>
    <w:tmpl w:val="96F6EA0C"/>
    <w:styleLink w:val="WWOutlineListStyle9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8637F80"/>
    <w:multiLevelType w:val="multilevel"/>
    <w:tmpl w:val="5D24BB60"/>
    <w:styleLink w:val="WWOutlineListStyle12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9D85FE7"/>
    <w:multiLevelType w:val="multilevel"/>
    <w:tmpl w:val="FC4471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334D2B"/>
    <w:multiLevelType w:val="multilevel"/>
    <w:tmpl w:val="60C6EF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217E0F"/>
    <w:multiLevelType w:val="multilevel"/>
    <w:tmpl w:val="D71868D4"/>
    <w:styleLink w:val="WWOutlineListStyle7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D3013DC"/>
    <w:multiLevelType w:val="multilevel"/>
    <w:tmpl w:val="19A63AF8"/>
    <w:lvl w:ilvl="0">
      <w:start w:val="9"/>
      <w:numFmt w:val="decimal"/>
      <w:lvlText w:val="%1.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 w:val="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0DBD3A9E"/>
    <w:multiLevelType w:val="multilevel"/>
    <w:tmpl w:val="121E7FB8"/>
    <w:lvl w:ilvl="0">
      <w:start w:val="7"/>
      <w:numFmt w:val="decimal"/>
      <w:lvlText w:val="%1"/>
      <w:lvlJc w:val="left"/>
      <w:pPr>
        <w:ind w:left="840" w:hanging="840"/>
      </w:pPr>
    </w:lvl>
    <w:lvl w:ilvl="1">
      <w:start w:val="3"/>
      <w:numFmt w:val="decimal"/>
      <w:lvlText w:val="%1.%2"/>
      <w:lvlJc w:val="left"/>
      <w:pPr>
        <w:ind w:left="930" w:hanging="840"/>
      </w:pPr>
    </w:lvl>
    <w:lvl w:ilvl="2">
      <w:start w:val="1"/>
      <w:numFmt w:val="decimal"/>
      <w:lvlText w:val="%1.%2.%3"/>
      <w:lvlJc w:val="left"/>
      <w:pPr>
        <w:ind w:left="1020" w:hanging="840"/>
      </w:pPr>
      <w:rPr>
        <w:rFonts w:ascii="Arial" w:hAnsi="Arial" w:cs="Arial"/>
      </w:rPr>
    </w:lvl>
    <w:lvl w:ilvl="3">
      <w:start w:val="3"/>
      <w:numFmt w:val="decimal"/>
      <w:lvlText w:val="%1.%2.%3.%4"/>
      <w:lvlJc w:val="left"/>
      <w:pPr>
        <w:ind w:left="1110" w:hanging="84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530" w:hanging="1080"/>
      </w:pPr>
    </w:lvl>
    <w:lvl w:ilvl="6">
      <w:start w:val="1"/>
      <w:numFmt w:val="decimal"/>
      <w:lvlText w:val="%1.%2.%3.%4.%5.%6.%7"/>
      <w:lvlJc w:val="left"/>
      <w:pPr>
        <w:ind w:left="1980" w:hanging="1440"/>
      </w:pPr>
    </w:lvl>
    <w:lvl w:ilvl="7">
      <w:start w:val="1"/>
      <w:numFmt w:val="decimal"/>
      <w:lvlText w:val="%1.%2.%3.%4.%5.%6.%7.%8"/>
      <w:lvlJc w:val="left"/>
      <w:pPr>
        <w:ind w:left="207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10" w15:restartNumberingAfterBreak="0">
    <w:nsid w:val="0E092C4E"/>
    <w:multiLevelType w:val="multilevel"/>
    <w:tmpl w:val="B6A438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DC2EDB"/>
    <w:multiLevelType w:val="multilevel"/>
    <w:tmpl w:val="A34052E0"/>
    <w:lvl w:ilvl="0">
      <w:start w:val="1"/>
      <w:numFmt w:val="decimal"/>
      <w:lvlText w:val="11.%1."/>
      <w:lvlJc w:val="left"/>
      <w:pPr>
        <w:ind w:left="480" w:hanging="480"/>
      </w:pPr>
      <w:rPr>
        <w:b w:val="0"/>
      </w:rPr>
    </w:lvl>
    <w:lvl w:ilvl="1">
      <w:start w:val="1"/>
      <w:numFmt w:val="none"/>
      <w:lvlText w:val="11.1%2"/>
      <w:lvlJc w:val="left"/>
      <w:pPr>
        <w:ind w:left="143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0FDE60AB"/>
    <w:multiLevelType w:val="multilevel"/>
    <w:tmpl w:val="B26EA20A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11D95F34"/>
    <w:multiLevelType w:val="multilevel"/>
    <w:tmpl w:val="324E68B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12002FA2"/>
    <w:multiLevelType w:val="multilevel"/>
    <w:tmpl w:val="2A264262"/>
    <w:lvl w:ilvl="0">
      <w:start w:val="8"/>
      <w:numFmt w:val="decimal"/>
      <w:lvlText w:val="%1"/>
      <w:lvlJc w:val="left"/>
      <w:pPr>
        <w:ind w:left="480" w:hanging="480"/>
      </w:pPr>
      <w:rPr>
        <w:b/>
      </w:rPr>
    </w:lvl>
    <w:lvl w:ilvl="1">
      <w:start w:val="5"/>
      <w:numFmt w:val="decimal"/>
      <w:lvlText w:val="%1.%2"/>
      <w:lvlJc w:val="left"/>
      <w:pPr>
        <w:ind w:left="84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abstractNum w:abstractNumId="15" w15:restartNumberingAfterBreak="0">
    <w:nsid w:val="12894353"/>
    <w:multiLevelType w:val="multilevel"/>
    <w:tmpl w:val="22B87220"/>
    <w:lvl w:ilvl="0">
      <w:start w:val="7"/>
      <w:numFmt w:val="decimal"/>
      <w:lvlText w:val="%1"/>
      <w:lvlJc w:val="left"/>
      <w:pPr>
        <w:ind w:left="540" w:hanging="540"/>
      </w:pPr>
    </w:lvl>
    <w:lvl w:ilvl="1">
      <w:start w:val="6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5B62437"/>
    <w:multiLevelType w:val="multilevel"/>
    <w:tmpl w:val="1416021E"/>
    <w:lvl w:ilvl="0">
      <w:start w:val="11"/>
      <w:numFmt w:val="decimal"/>
      <w:lvlText w:val="%1"/>
      <w:lvlJc w:val="left"/>
      <w:pPr>
        <w:ind w:left="720" w:hanging="720"/>
      </w:pPr>
    </w:lvl>
    <w:lvl w:ilvl="1">
      <w:start w:val="6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17EE3A1E"/>
    <w:multiLevelType w:val="multilevel"/>
    <w:tmpl w:val="9460B198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18D548F5"/>
    <w:multiLevelType w:val="multilevel"/>
    <w:tmpl w:val="2AD45602"/>
    <w:lvl w:ilvl="0">
      <w:start w:val="7"/>
      <w:numFmt w:val="decimal"/>
      <w:lvlText w:val="%1.3.2.10.2.2"/>
      <w:lvlJc w:val="left"/>
      <w:pPr>
        <w:ind w:left="2376" w:hanging="480"/>
      </w:pPr>
      <w:rPr>
        <w:b w:val="0"/>
      </w:rPr>
    </w:lvl>
    <w:lvl w:ilvl="1">
      <w:start w:val="18"/>
      <w:numFmt w:val="decimal"/>
      <w:lvlText w:val="%1.%2."/>
      <w:lvlJc w:val="left"/>
      <w:pPr>
        <w:ind w:left="2616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16" w:hanging="720"/>
      </w:pPr>
    </w:lvl>
    <w:lvl w:ilvl="3">
      <w:start w:val="1"/>
      <w:numFmt w:val="decimal"/>
      <w:lvlText w:val="%1.%2.%3.%4."/>
      <w:lvlJc w:val="left"/>
      <w:pPr>
        <w:ind w:left="2976" w:hanging="1080"/>
      </w:pPr>
    </w:lvl>
    <w:lvl w:ilvl="4">
      <w:start w:val="1"/>
      <w:numFmt w:val="decimal"/>
      <w:lvlText w:val="%1.%2.%3.%4.%5."/>
      <w:lvlJc w:val="left"/>
      <w:pPr>
        <w:ind w:left="2976" w:hanging="1080"/>
      </w:pPr>
    </w:lvl>
    <w:lvl w:ilvl="5">
      <w:start w:val="1"/>
      <w:numFmt w:val="decimal"/>
      <w:lvlText w:val="%1.%2.%3.%4.%5.%6."/>
      <w:lvlJc w:val="left"/>
      <w:pPr>
        <w:ind w:left="3336" w:hanging="1440"/>
      </w:pPr>
    </w:lvl>
    <w:lvl w:ilvl="6">
      <w:start w:val="1"/>
      <w:numFmt w:val="decimal"/>
      <w:lvlText w:val="%1.%2.%3.%4.%5.%6.%7."/>
      <w:lvlJc w:val="left"/>
      <w:pPr>
        <w:ind w:left="3336" w:hanging="1440"/>
      </w:pPr>
    </w:lvl>
    <w:lvl w:ilvl="7">
      <w:start w:val="1"/>
      <w:numFmt w:val="decimal"/>
      <w:lvlText w:val="%1.%2.%3.%4.%5.%6.%7.%8."/>
      <w:lvlJc w:val="left"/>
      <w:pPr>
        <w:ind w:left="3696" w:hanging="1800"/>
      </w:pPr>
    </w:lvl>
    <w:lvl w:ilvl="8">
      <w:start w:val="1"/>
      <w:numFmt w:val="decimal"/>
      <w:lvlText w:val="%1.%2.%3.%4.%5.%6.%7.%8.%9."/>
      <w:lvlJc w:val="left"/>
      <w:pPr>
        <w:ind w:left="3696" w:hanging="1800"/>
      </w:pPr>
    </w:lvl>
  </w:abstractNum>
  <w:abstractNum w:abstractNumId="19" w15:restartNumberingAfterBreak="0">
    <w:nsid w:val="19120539"/>
    <w:multiLevelType w:val="multilevel"/>
    <w:tmpl w:val="33C2EB0E"/>
    <w:lvl w:ilvl="0">
      <w:start w:val="7"/>
      <w:numFmt w:val="decimal"/>
      <w:lvlText w:val="%1.3.2.10.1"/>
      <w:lvlJc w:val="left"/>
      <w:pPr>
        <w:ind w:left="1896" w:hanging="480"/>
      </w:pPr>
      <w:rPr>
        <w:b w:val="0"/>
      </w:rPr>
    </w:lvl>
    <w:lvl w:ilvl="1">
      <w:start w:val="18"/>
      <w:numFmt w:val="decimal"/>
      <w:lvlText w:val="%1.%2."/>
      <w:lvlJc w:val="left"/>
      <w:pPr>
        <w:ind w:left="2136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496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6" w:hanging="144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216" w:hanging="1800"/>
      </w:pPr>
    </w:lvl>
    <w:lvl w:ilvl="8">
      <w:start w:val="1"/>
      <w:numFmt w:val="decimal"/>
      <w:lvlText w:val="%1.%2.%3.%4.%5.%6.%7.%8.%9."/>
      <w:lvlJc w:val="left"/>
      <w:pPr>
        <w:ind w:left="3216" w:hanging="1800"/>
      </w:pPr>
    </w:lvl>
  </w:abstractNum>
  <w:abstractNum w:abstractNumId="20" w15:restartNumberingAfterBreak="0">
    <w:nsid w:val="19CE2E50"/>
    <w:multiLevelType w:val="multilevel"/>
    <w:tmpl w:val="C41E6272"/>
    <w:lvl w:ilvl="0">
      <w:numFmt w:val="bullet"/>
      <w:lvlText w:val=""/>
      <w:lvlJc w:val="left"/>
      <w:pPr>
        <w:ind w:left="10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1" w:hanging="360"/>
      </w:pPr>
      <w:rPr>
        <w:rFonts w:ascii="Wingdings" w:hAnsi="Wingdings"/>
      </w:rPr>
    </w:lvl>
  </w:abstractNum>
  <w:abstractNum w:abstractNumId="21" w15:restartNumberingAfterBreak="0">
    <w:nsid w:val="1BF23DCA"/>
    <w:multiLevelType w:val="multilevel"/>
    <w:tmpl w:val="5678C2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90569"/>
    <w:multiLevelType w:val="multilevel"/>
    <w:tmpl w:val="72CC923E"/>
    <w:styleLink w:val="LFO6"/>
    <w:lvl w:ilvl="0">
      <w:numFmt w:val="bullet"/>
      <w:pStyle w:val="ListBullet6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3" w15:restartNumberingAfterBreak="0">
    <w:nsid w:val="1DD52EF5"/>
    <w:multiLevelType w:val="multilevel"/>
    <w:tmpl w:val="37401314"/>
    <w:lvl w:ilvl="0">
      <w:numFmt w:val="bullet"/>
      <w:lvlText w:val=""/>
      <w:lvlJc w:val="left"/>
      <w:pPr>
        <w:ind w:left="10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1" w:hanging="360"/>
      </w:pPr>
      <w:rPr>
        <w:rFonts w:ascii="Wingdings" w:hAnsi="Wingdings"/>
      </w:rPr>
    </w:lvl>
  </w:abstractNum>
  <w:abstractNum w:abstractNumId="24" w15:restartNumberingAfterBreak="0">
    <w:nsid w:val="21974EBC"/>
    <w:multiLevelType w:val="multilevel"/>
    <w:tmpl w:val="74F0AC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25D6F7A"/>
    <w:multiLevelType w:val="multilevel"/>
    <w:tmpl w:val="F1B4438C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26" w15:restartNumberingAfterBreak="0">
    <w:nsid w:val="22752516"/>
    <w:multiLevelType w:val="multilevel"/>
    <w:tmpl w:val="07D867C2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39655C"/>
    <w:multiLevelType w:val="multilevel"/>
    <w:tmpl w:val="8A30F5B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ind w:left="1288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 w15:restartNumberingAfterBreak="0">
    <w:nsid w:val="24A911B6"/>
    <w:multiLevelType w:val="multilevel"/>
    <w:tmpl w:val="4C5AA2A4"/>
    <w:styleLink w:val="WWOutlineList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6D738B6"/>
    <w:multiLevelType w:val="multilevel"/>
    <w:tmpl w:val="A7841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F371EF6"/>
    <w:multiLevelType w:val="multilevel"/>
    <w:tmpl w:val="19567B72"/>
    <w:lvl w:ilvl="0">
      <w:start w:val="7"/>
      <w:numFmt w:val="decimal"/>
      <w:lvlText w:val="%1.3.2.10.2.1"/>
      <w:lvlJc w:val="left"/>
      <w:pPr>
        <w:ind w:left="2376" w:hanging="480"/>
      </w:pPr>
      <w:rPr>
        <w:b w:val="0"/>
      </w:rPr>
    </w:lvl>
    <w:lvl w:ilvl="1">
      <w:start w:val="18"/>
      <w:numFmt w:val="decimal"/>
      <w:lvlText w:val="%1.%2."/>
      <w:lvlJc w:val="left"/>
      <w:pPr>
        <w:ind w:left="2616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16" w:hanging="720"/>
      </w:pPr>
    </w:lvl>
    <w:lvl w:ilvl="3">
      <w:start w:val="1"/>
      <w:numFmt w:val="decimal"/>
      <w:lvlText w:val="%1.%2.%3.%4."/>
      <w:lvlJc w:val="left"/>
      <w:pPr>
        <w:ind w:left="2976" w:hanging="1080"/>
      </w:pPr>
    </w:lvl>
    <w:lvl w:ilvl="4">
      <w:start w:val="1"/>
      <w:numFmt w:val="decimal"/>
      <w:lvlText w:val="%1.%2.%3.%4.%5."/>
      <w:lvlJc w:val="left"/>
      <w:pPr>
        <w:ind w:left="2976" w:hanging="1080"/>
      </w:pPr>
    </w:lvl>
    <w:lvl w:ilvl="5">
      <w:start w:val="1"/>
      <w:numFmt w:val="decimal"/>
      <w:lvlText w:val="%1.%2.%3.%4.%5.%6."/>
      <w:lvlJc w:val="left"/>
      <w:pPr>
        <w:ind w:left="3336" w:hanging="1440"/>
      </w:pPr>
    </w:lvl>
    <w:lvl w:ilvl="6">
      <w:start w:val="1"/>
      <w:numFmt w:val="decimal"/>
      <w:lvlText w:val="%1.%2.%3.%4.%5.%6.%7."/>
      <w:lvlJc w:val="left"/>
      <w:pPr>
        <w:ind w:left="3336" w:hanging="1440"/>
      </w:pPr>
    </w:lvl>
    <w:lvl w:ilvl="7">
      <w:start w:val="1"/>
      <w:numFmt w:val="decimal"/>
      <w:lvlText w:val="%1.%2.%3.%4.%5.%6.%7.%8."/>
      <w:lvlJc w:val="left"/>
      <w:pPr>
        <w:ind w:left="3696" w:hanging="1800"/>
      </w:pPr>
    </w:lvl>
    <w:lvl w:ilvl="8">
      <w:start w:val="1"/>
      <w:numFmt w:val="decimal"/>
      <w:lvlText w:val="%1.%2.%3.%4.%5.%6.%7.%8.%9."/>
      <w:lvlJc w:val="left"/>
      <w:pPr>
        <w:ind w:left="3696" w:hanging="1800"/>
      </w:pPr>
    </w:lvl>
  </w:abstractNum>
  <w:abstractNum w:abstractNumId="31" w15:restartNumberingAfterBreak="0">
    <w:nsid w:val="2F3F2D2E"/>
    <w:multiLevelType w:val="multilevel"/>
    <w:tmpl w:val="E334F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9C3FF7"/>
    <w:multiLevelType w:val="multilevel"/>
    <w:tmpl w:val="36B04C44"/>
    <w:lvl w:ilvl="0">
      <w:start w:val="11"/>
      <w:numFmt w:val="decimal"/>
      <w:lvlText w:val="%1"/>
      <w:lvlJc w:val="left"/>
      <w:pPr>
        <w:ind w:left="720" w:hanging="720"/>
      </w:pPr>
    </w:lvl>
    <w:lvl w:ilvl="1">
      <w:start w:val="6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3189219D"/>
    <w:multiLevelType w:val="multilevel"/>
    <w:tmpl w:val="95A2FE74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4" w15:restartNumberingAfterBreak="0">
    <w:nsid w:val="344212A9"/>
    <w:multiLevelType w:val="multilevel"/>
    <w:tmpl w:val="1728A022"/>
    <w:lvl w:ilvl="0">
      <w:start w:val="2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358D270B"/>
    <w:multiLevelType w:val="multilevel"/>
    <w:tmpl w:val="F314F442"/>
    <w:styleLink w:val="WWOutlineListStyle13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362A2922"/>
    <w:multiLevelType w:val="multilevel"/>
    <w:tmpl w:val="95A2EB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D71A6"/>
    <w:multiLevelType w:val="multilevel"/>
    <w:tmpl w:val="75EC566E"/>
    <w:styleLink w:val="LFO64"/>
    <w:lvl w:ilvl="0">
      <w:start w:val="4"/>
      <w:numFmt w:val="decimal"/>
      <w:pStyle w:val="TextN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73C3ED5"/>
    <w:multiLevelType w:val="multilevel"/>
    <w:tmpl w:val="7E0E4D7E"/>
    <w:lvl w:ilvl="0">
      <w:start w:val="1"/>
      <w:numFmt w:val="decimal"/>
      <w:lvlText w:val="%1."/>
      <w:lvlJc w:val="left"/>
      <w:pPr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4322C"/>
    <w:multiLevelType w:val="multilevel"/>
    <w:tmpl w:val="F474CFCE"/>
    <w:styleLink w:val="WWOutlineListStyle17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38EF7A72"/>
    <w:multiLevelType w:val="multilevel"/>
    <w:tmpl w:val="780856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FF4B6B"/>
    <w:multiLevelType w:val="multilevel"/>
    <w:tmpl w:val="FFF279EE"/>
    <w:styleLink w:val="1111111"/>
    <w:lvl w:ilvl="0">
      <w:start w:val="23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2" w15:restartNumberingAfterBreak="0">
    <w:nsid w:val="39162F3C"/>
    <w:multiLevelType w:val="multilevel"/>
    <w:tmpl w:val="8B5EFB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3A737DBE"/>
    <w:multiLevelType w:val="multilevel"/>
    <w:tmpl w:val="6BE0D2A0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3B4D386D"/>
    <w:multiLevelType w:val="multilevel"/>
    <w:tmpl w:val="D7AA4F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7F24D4"/>
    <w:multiLevelType w:val="multilevel"/>
    <w:tmpl w:val="36967D0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6" w15:restartNumberingAfterBreak="0">
    <w:nsid w:val="3E090D60"/>
    <w:multiLevelType w:val="multilevel"/>
    <w:tmpl w:val="AA7ABE20"/>
    <w:lvl w:ilvl="0">
      <w:start w:val="11"/>
      <w:numFmt w:val="decimal"/>
      <w:lvlText w:val="%1"/>
      <w:lvlJc w:val="left"/>
      <w:pPr>
        <w:ind w:left="720" w:hanging="720"/>
      </w:pPr>
    </w:lvl>
    <w:lvl w:ilvl="1">
      <w:start w:val="10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41D13E07"/>
    <w:multiLevelType w:val="multilevel"/>
    <w:tmpl w:val="AB10EE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/>
      </w:rPr>
    </w:lvl>
    <w:lvl w:ilvl="2">
      <w:start w:val="6"/>
      <w:numFmt w:val="decimal"/>
      <w:lvlText w:val="%3"/>
      <w:lvlJc w:val="left"/>
      <w:pPr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4642" w:hanging="720"/>
      </w:p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8" w15:restartNumberingAfterBreak="0">
    <w:nsid w:val="438055A7"/>
    <w:multiLevelType w:val="multilevel"/>
    <w:tmpl w:val="7444E6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4E07D4A"/>
    <w:multiLevelType w:val="multilevel"/>
    <w:tmpl w:val="A95E251A"/>
    <w:styleLink w:val="WWOutlineListStyle5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44E43054"/>
    <w:multiLevelType w:val="multilevel"/>
    <w:tmpl w:val="846499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1718C4"/>
    <w:multiLevelType w:val="multilevel"/>
    <w:tmpl w:val="B0E27296"/>
    <w:styleLink w:val="WWOutlineListStyle14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469C09B5"/>
    <w:multiLevelType w:val="multilevel"/>
    <w:tmpl w:val="2B26BB5A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3" w15:restartNumberingAfterBreak="0">
    <w:nsid w:val="479266E9"/>
    <w:multiLevelType w:val="multilevel"/>
    <w:tmpl w:val="751C4B98"/>
    <w:styleLink w:val="1111111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49C850AD"/>
    <w:multiLevelType w:val="multilevel"/>
    <w:tmpl w:val="A536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4A4E5C6F"/>
    <w:multiLevelType w:val="multilevel"/>
    <w:tmpl w:val="C08EB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B54A82"/>
    <w:multiLevelType w:val="multilevel"/>
    <w:tmpl w:val="495CA892"/>
    <w:styleLink w:val="WWOutlineListStyle1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7" w15:restartNumberingAfterBreak="0">
    <w:nsid w:val="4ACC4AD4"/>
    <w:multiLevelType w:val="multilevel"/>
    <w:tmpl w:val="E860697A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4B390617"/>
    <w:multiLevelType w:val="multilevel"/>
    <w:tmpl w:val="83780E82"/>
    <w:styleLink w:val="WWOutlineListStyle8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4C7203CC"/>
    <w:multiLevelType w:val="multilevel"/>
    <w:tmpl w:val="90C09E48"/>
    <w:styleLink w:val="WWOutlineListStyle16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4DCF44CD"/>
    <w:multiLevelType w:val="multilevel"/>
    <w:tmpl w:val="5D7E1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DF27E1C"/>
    <w:multiLevelType w:val="multilevel"/>
    <w:tmpl w:val="886C2896"/>
    <w:lvl w:ilvl="0">
      <w:start w:val="7"/>
      <w:numFmt w:val="decimal"/>
      <w:lvlText w:val="%1"/>
      <w:lvlJc w:val="left"/>
      <w:pPr>
        <w:ind w:left="870" w:hanging="870"/>
      </w:pPr>
    </w:lvl>
    <w:lvl w:ilvl="1">
      <w:start w:val="1"/>
      <w:numFmt w:val="decimal"/>
      <w:lvlText w:val="%1.%2"/>
      <w:lvlJc w:val="left"/>
      <w:pPr>
        <w:ind w:left="870" w:hanging="870"/>
      </w:pPr>
    </w:lvl>
    <w:lvl w:ilvl="2">
      <w:start w:val="1"/>
      <w:numFmt w:val="decimal"/>
      <w:lvlText w:val="%1.%2.%3"/>
      <w:lvlJc w:val="left"/>
      <w:pPr>
        <w:ind w:left="870" w:hanging="870"/>
      </w:pPr>
      <w:rPr>
        <w:rFonts w:ascii="Arial" w:hAnsi="Arial" w:cs="Arial"/>
        <w:b w:val="0"/>
      </w:rPr>
    </w:lvl>
    <w:lvl w:ilvl="3">
      <w:start w:val="1"/>
      <w:numFmt w:val="decimal"/>
      <w:lvlText w:val="%1.%2.%3.%4"/>
      <w:lvlJc w:val="left"/>
      <w:pPr>
        <w:ind w:left="870" w:hanging="87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2" w15:restartNumberingAfterBreak="0">
    <w:nsid w:val="4DF90F54"/>
    <w:multiLevelType w:val="multilevel"/>
    <w:tmpl w:val="89086C8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533" w:hanging="453"/>
      </w:pPr>
      <w:rPr>
        <w:rFonts w:cs="Times New Roman"/>
        <w:color w:val="auto"/>
      </w:rPr>
    </w:lvl>
    <w:lvl w:ilvl="2">
      <w:start w:val="8"/>
      <w:numFmt w:val="decimal"/>
      <w:lvlText w:val="%3."/>
      <w:lvlJc w:val="left"/>
      <w:pPr>
        <w:ind w:left="340" w:hanging="340"/>
      </w:pPr>
      <w:rPr>
        <w:rFonts w:cs="Times New Roman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2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1723EA6"/>
    <w:multiLevelType w:val="multilevel"/>
    <w:tmpl w:val="33800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30823A5"/>
    <w:multiLevelType w:val="multilevel"/>
    <w:tmpl w:val="5B44B92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525" w:hanging="525"/>
      </w:p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042036"/>
    <w:multiLevelType w:val="multilevel"/>
    <w:tmpl w:val="ED9E487E"/>
    <w:styleLink w:val="WWOutlineListStyle15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6" w15:restartNumberingAfterBreak="0">
    <w:nsid w:val="5A1808AB"/>
    <w:multiLevelType w:val="multilevel"/>
    <w:tmpl w:val="7B68BE28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7" w15:restartNumberingAfterBreak="0">
    <w:nsid w:val="5AFE0572"/>
    <w:multiLevelType w:val="multilevel"/>
    <w:tmpl w:val="14B85A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FF0FA6"/>
    <w:multiLevelType w:val="multilevel"/>
    <w:tmpl w:val="264ED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D636964"/>
    <w:multiLevelType w:val="multilevel"/>
    <w:tmpl w:val="E65AAC4A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70" w15:restartNumberingAfterBreak="0">
    <w:nsid w:val="5E676F2B"/>
    <w:multiLevelType w:val="multilevel"/>
    <w:tmpl w:val="3F0AD54A"/>
    <w:lvl w:ilvl="0">
      <w:start w:val="12"/>
      <w:numFmt w:val="decimal"/>
      <w:lvlText w:val="%1.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1" w15:restartNumberingAfterBreak="0">
    <w:nsid w:val="60376B8D"/>
    <w:multiLevelType w:val="multilevel"/>
    <w:tmpl w:val="A6B293EC"/>
    <w:lvl w:ilvl="0">
      <w:numFmt w:val="bullet"/>
      <w:lvlText w:val="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70" w:hanging="360"/>
      </w:pPr>
      <w:rPr>
        <w:rFonts w:ascii="Wingdings" w:hAnsi="Wingdings"/>
      </w:rPr>
    </w:lvl>
  </w:abstractNum>
  <w:abstractNum w:abstractNumId="72" w15:restartNumberingAfterBreak="0">
    <w:nsid w:val="63A50AEF"/>
    <w:multiLevelType w:val="multilevel"/>
    <w:tmpl w:val="415837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64EE49A1"/>
    <w:multiLevelType w:val="multilevel"/>
    <w:tmpl w:val="C840BE5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7877EA"/>
    <w:multiLevelType w:val="multilevel"/>
    <w:tmpl w:val="235C08B2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2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5" w15:restartNumberingAfterBreak="0">
    <w:nsid w:val="66267EBE"/>
    <w:multiLevelType w:val="multilevel"/>
    <w:tmpl w:val="38D468EA"/>
    <w:lvl w:ilvl="0">
      <w:start w:val="11"/>
      <w:numFmt w:val="decimal"/>
      <w:lvlText w:val="%1."/>
      <w:lvlJc w:val="left"/>
      <w:pPr>
        <w:ind w:left="612" w:hanging="612"/>
      </w:pPr>
    </w:lvl>
    <w:lvl w:ilvl="1">
      <w:start w:val="5"/>
      <w:numFmt w:val="decimal"/>
      <w:lvlText w:val="%1.%2."/>
      <w:lvlJc w:val="left"/>
      <w:pPr>
        <w:ind w:left="612" w:hanging="612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 w:val="0"/>
        <w:bCs/>
        <w:i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6" w15:restartNumberingAfterBreak="0">
    <w:nsid w:val="687E096F"/>
    <w:multiLevelType w:val="multilevel"/>
    <w:tmpl w:val="4C40AC4A"/>
    <w:styleLink w:val="WWOutlineListStyle4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7" w15:restartNumberingAfterBreak="0">
    <w:nsid w:val="68EF7810"/>
    <w:multiLevelType w:val="multilevel"/>
    <w:tmpl w:val="A63A79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78" w15:restartNumberingAfterBreak="0">
    <w:nsid w:val="6B8A58D0"/>
    <w:multiLevelType w:val="multilevel"/>
    <w:tmpl w:val="DDF0D7D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B47BF9"/>
    <w:multiLevelType w:val="multilevel"/>
    <w:tmpl w:val="A26C84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73195F42"/>
    <w:multiLevelType w:val="multilevel"/>
    <w:tmpl w:val="7B32C93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4" w:hanging="72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3222" w:hanging="108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5010" w:hanging="144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798" w:hanging="180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81" w15:restartNumberingAfterBreak="0">
    <w:nsid w:val="732B0008"/>
    <w:multiLevelType w:val="multilevel"/>
    <w:tmpl w:val="A900F48A"/>
    <w:styleLink w:val="WWOutlineListStyle11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2" w15:restartNumberingAfterBreak="0">
    <w:nsid w:val="735D130E"/>
    <w:multiLevelType w:val="multilevel"/>
    <w:tmpl w:val="518A707A"/>
    <w:lvl w:ilvl="0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219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ind w:left="390" w:hanging="390"/>
      </w:pPr>
      <w:rPr>
        <w:rFonts w:cs="Times New Roman"/>
      </w:rPr>
    </w:lvl>
    <w:lvl w:ilvl="4">
      <w:start w:val="6"/>
      <w:numFmt w:val="decimal"/>
      <w:lvlText w:val="%5"/>
      <w:lvlJc w:val="left"/>
      <w:pPr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83" w15:restartNumberingAfterBreak="0">
    <w:nsid w:val="740413B2"/>
    <w:multiLevelType w:val="multilevel"/>
    <w:tmpl w:val="93F0EAF6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4" w15:restartNumberingAfterBreak="0">
    <w:nsid w:val="750C15CB"/>
    <w:multiLevelType w:val="multilevel"/>
    <w:tmpl w:val="73726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650330A"/>
    <w:multiLevelType w:val="multilevel"/>
    <w:tmpl w:val="70084016"/>
    <w:styleLink w:val="WWOutlineListStyle10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6" w15:restartNumberingAfterBreak="0">
    <w:nsid w:val="770261C4"/>
    <w:multiLevelType w:val="multilevel"/>
    <w:tmpl w:val="D5327576"/>
    <w:styleLink w:val="WWOutlineListStyle6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7" w15:restartNumberingAfterBreak="0">
    <w:nsid w:val="77513413"/>
    <w:multiLevelType w:val="multilevel"/>
    <w:tmpl w:val="F738A080"/>
    <w:lvl w:ilvl="0">
      <w:numFmt w:val="bullet"/>
      <w:lvlText w:val=""/>
      <w:lvlJc w:val="left"/>
      <w:pPr>
        <w:ind w:left="720" w:hanging="360"/>
      </w:pPr>
      <w:rPr>
        <w:rFonts w:ascii="Symbol" w:hAnsi="Symbol"/>
        <w:strike w:val="0"/>
        <w:dstrike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 w15:restartNumberingAfterBreak="0">
    <w:nsid w:val="782A2CB6"/>
    <w:multiLevelType w:val="multilevel"/>
    <w:tmpl w:val="08D2CFD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 w15:restartNumberingAfterBreak="0">
    <w:nsid w:val="79F16872"/>
    <w:multiLevelType w:val="multilevel"/>
    <w:tmpl w:val="6F569C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0" w15:restartNumberingAfterBreak="0">
    <w:nsid w:val="7AAB4BF0"/>
    <w:multiLevelType w:val="multilevel"/>
    <w:tmpl w:val="12E66130"/>
    <w:lvl w:ilvl="0">
      <w:start w:val="7"/>
      <w:numFmt w:val="decimal"/>
      <w:lvlText w:val="%1"/>
      <w:lvlJc w:val="left"/>
      <w:pPr>
        <w:ind w:left="540" w:hanging="540"/>
      </w:pPr>
      <w:rPr>
        <w:rFonts w:ascii="Arial" w:hAnsi="Arial" w:cs="Arial"/>
      </w:rPr>
    </w:lvl>
    <w:lvl w:ilvl="1">
      <w:start w:val="6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7B3F6431"/>
    <w:multiLevelType w:val="multilevel"/>
    <w:tmpl w:val="D1C029BE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2" w15:restartNumberingAfterBreak="0">
    <w:nsid w:val="7BBF13CC"/>
    <w:multiLevelType w:val="multilevel"/>
    <w:tmpl w:val="7224490A"/>
    <w:styleLink w:val="LFO63"/>
    <w:lvl w:ilvl="0">
      <w:start w:val="1"/>
      <w:numFmt w:val="decimal"/>
      <w:pStyle w:val="Nagwek1PFU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25" w:hanging="525"/>
      </w:pPr>
    </w:lvl>
    <w:lvl w:ilvl="2">
      <w:start w:val="1"/>
      <w:numFmt w:val="decimal"/>
      <w:lvlText w:val="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3" w15:restartNumberingAfterBreak="0">
    <w:nsid w:val="7D561EBB"/>
    <w:multiLevelType w:val="multilevel"/>
    <w:tmpl w:val="664CEEB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ascii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4" w15:restartNumberingAfterBreak="0">
    <w:nsid w:val="7D5A44C5"/>
    <w:multiLevelType w:val="multilevel"/>
    <w:tmpl w:val="E7CCFDD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6"/>
  </w:num>
  <w:num w:numId="2">
    <w:abstractNumId w:val="39"/>
  </w:num>
  <w:num w:numId="3">
    <w:abstractNumId w:val="59"/>
  </w:num>
  <w:num w:numId="4">
    <w:abstractNumId w:val="65"/>
  </w:num>
  <w:num w:numId="5">
    <w:abstractNumId w:val="51"/>
  </w:num>
  <w:num w:numId="6">
    <w:abstractNumId w:val="35"/>
  </w:num>
  <w:num w:numId="7">
    <w:abstractNumId w:val="4"/>
  </w:num>
  <w:num w:numId="8">
    <w:abstractNumId w:val="81"/>
  </w:num>
  <w:num w:numId="9">
    <w:abstractNumId w:val="85"/>
  </w:num>
  <w:num w:numId="10">
    <w:abstractNumId w:val="3"/>
  </w:num>
  <w:num w:numId="11">
    <w:abstractNumId w:val="58"/>
  </w:num>
  <w:num w:numId="12">
    <w:abstractNumId w:val="7"/>
  </w:num>
  <w:num w:numId="13">
    <w:abstractNumId w:val="86"/>
  </w:num>
  <w:num w:numId="14">
    <w:abstractNumId w:val="49"/>
  </w:num>
  <w:num w:numId="15">
    <w:abstractNumId w:val="76"/>
  </w:num>
  <w:num w:numId="16">
    <w:abstractNumId w:val="28"/>
  </w:num>
  <w:num w:numId="17">
    <w:abstractNumId w:val="94"/>
  </w:num>
  <w:num w:numId="18">
    <w:abstractNumId w:val="91"/>
  </w:num>
  <w:num w:numId="19">
    <w:abstractNumId w:val="64"/>
  </w:num>
  <w:num w:numId="20">
    <w:abstractNumId w:val="53"/>
  </w:num>
  <w:num w:numId="21">
    <w:abstractNumId w:val="41"/>
  </w:num>
  <w:num w:numId="22">
    <w:abstractNumId w:val="22"/>
  </w:num>
  <w:num w:numId="23">
    <w:abstractNumId w:val="92"/>
  </w:num>
  <w:num w:numId="24">
    <w:abstractNumId w:val="37"/>
  </w:num>
  <w:num w:numId="25">
    <w:abstractNumId w:val="88"/>
  </w:num>
  <w:num w:numId="26">
    <w:abstractNumId w:val="77"/>
  </w:num>
  <w:num w:numId="27">
    <w:abstractNumId w:val="89"/>
  </w:num>
  <w:num w:numId="28">
    <w:abstractNumId w:val="45"/>
  </w:num>
  <w:num w:numId="29">
    <w:abstractNumId w:val="87"/>
  </w:num>
  <w:num w:numId="30">
    <w:abstractNumId w:val="93"/>
  </w:num>
  <w:num w:numId="31">
    <w:abstractNumId w:val="25"/>
  </w:num>
  <w:num w:numId="32">
    <w:abstractNumId w:val="82"/>
  </w:num>
  <w:num w:numId="33">
    <w:abstractNumId w:val="33"/>
  </w:num>
  <w:num w:numId="34">
    <w:abstractNumId w:val="40"/>
  </w:num>
  <w:num w:numId="35">
    <w:abstractNumId w:val="24"/>
  </w:num>
  <w:num w:numId="36">
    <w:abstractNumId w:val="44"/>
  </w:num>
  <w:num w:numId="37">
    <w:abstractNumId w:val="69"/>
  </w:num>
  <w:num w:numId="38">
    <w:abstractNumId w:val="13"/>
  </w:num>
  <w:num w:numId="39">
    <w:abstractNumId w:val="61"/>
  </w:num>
  <w:num w:numId="40">
    <w:abstractNumId w:val="52"/>
  </w:num>
  <w:num w:numId="41">
    <w:abstractNumId w:val="9"/>
  </w:num>
  <w:num w:numId="42">
    <w:abstractNumId w:val="27"/>
  </w:num>
  <w:num w:numId="43">
    <w:abstractNumId w:val="19"/>
  </w:num>
  <w:num w:numId="44">
    <w:abstractNumId w:val="2"/>
  </w:num>
  <w:num w:numId="45">
    <w:abstractNumId w:val="30"/>
  </w:num>
  <w:num w:numId="46">
    <w:abstractNumId w:val="18"/>
  </w:num>
  <w:num w:numId="47">
    <w:abstractNumId w:val="15"/>
  </w:num>
  <w:num w:numId="48">
    <w:abstractNumId w:val="74"/>
  </w:num>
  <w:num w:numId="49">
    <w:abstractNumId w:val="90"/>
  </w:num>
  <w:num w:numId="50">
    <w:abstractNumId w:val="80"/>
  </w:num>
  <w:num w:numId="51">
    <w:abstractNumId w:val="14"/>
  </w:num>
  <w:num w:numId="52">
    <w:abstractNumId w:val="8"/>
  </w:num>
  <w:num w:numId="53">
    <w:abstractNumId w:val="72"/>
  </w:num>
  <w:num w:numId="54">
    <w:abstractNumId w:val="26"/>
  </w:num>
  <w:num w:numId="55">
    <w:abstractNumId w:val="11"/>
  </w:num>
  <w:num w:numId="56">
    <w:abstractNumId w:val="75"/>
  </w:num>
  <w:num w:numId="57">
    <w:abstractNumId w:val="32"/>
  </w:num>
  <w:num w:numId="58">
    <w:abstractNumId w:val="16"/>
  </w:num>
  <w:num w:numId="59">
    <w:abstractNumId w:val="46"/>
  </w:num>
  <w:num w:numId="60">
    <w:abstractNumId w:val="36"/>
  </w:num>
  <w:num w:numId="61">
    <w:abstractNumId w:val="70"/>
  </w:num>
  <w:num w:numId="62">
    <w:abstractNumId w:val="12"/>
  </w:num>
  <w:num w:numId="63">
    <w:abstractNumId w:val="78"/>
  </w:num>
  <w:num w:numId="64">
    <w:abstractNumId w:val="43"/>
  </w:num>
  <w:num w:numId="65">
    <w:abstractNumId w:val="83"/>
  </w:num>
  <w:num w:numId="66">
    <w:abstractNumId w:val="54"/>
  </w:num>
  <w:num w:numId="67">
    <w:abstractNumId w:val="0"/>
  </w:num>
  <w:num w:numId="68">
    <w:abstractNumId w:val="68"/>
  </w:num>
  <w:num w:numId="69">
    <w:abstractNumId w:val="50"/>
  </w:num>
  <w:num w:numId="70">
    <w:abstractNumId w:val="67"/>
  </w:num>
  <w:num w:numId="71">
    <w:abstractNumId w:val="42"/>
  </w:num>
  <w:num w:numId="72">
    <w:abstractNumId w:val="79"/>
  </w:num>
  <w:num w:numId="73">
    <w:abstractNumId w:val="34"/>
  </w:num>
  <w:num w:numId="74">
    <w:abstractNumId w:val="73"/>
  </w:num>
  <w:num w:numId="75">
    <w:abstractNumId w:val="55"/>
  </w:num>
  <w:num w:numId="76">
    <w:abstractNumId w:val="47"/>
  </w:num>
  <w:num w:numId="77">
    <w:abstractNumId w:val="62"/>
  </w:num>
  <w:num w:numId="78">
    <w:abstractNumId w:val="20"/>
  </w:num>
  <w:num w:numId="79">
    <w:abstractNumId w:val="21"/>
  </w:num>
  <w:num w:numId="80">
    <w:abstractNumId w:val="71"/>
  </w:num>
  <w:num w:numId="81">
    <w:abstractNumId w:val="23"/>
  </w:num>
  <w:num w:numId="82">
    <w:abstractNumId w:val="38"/>
  </w:num>
  <w:num w:numId="83">
    <w:abstractNumId w:val="17"/>
  </w:num>
  <w:num w:numId="84">
    <w:abstractNumId w:val="63"/>
  </w:num>
  <w:num w:numId="85">
    <w:abstractNumId w:val="29"/>
  </w:num>
  <w:num w:numId="86">
    <w:abstractNumId w:val="48"/>
  </w:num>
  <w:num w:numId="87">
    <w:abstractNumId w:val="66"/>
  </w:num>
  <w:num w:numId="88">
    <w:abstractNumId w:val="60"/>
  </w:num>
  <w:num w:numId="89">
    <w:abstractNumId w:val="6"/>
  </w:num>
  <w:num w:numId="90">
    <w:abstractNumId w:val="57"/>
  </w:num>
  <w:num w:numId="91">
    <w:abstractNumId w:val="84"/>
  </w:num>
  <w:num w:numId="92">
    <w:abstractNumId w:val="5"/>
  </w:num>
  <w:num w:numId="93">
    <w:abstractNumId w:val="1"/>
  </w:num>
  <w:num w:numId="94">
    <w:abstractNumId w:val="31"/>
  </w:num>
  <w:num w:numId="95">
    <w:abstractNumId w:val="10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awska2019@outlook.com">
    <w15:presenceInfo w15:providerId="Windows Live" w15:userId="263bfe7d08f1ee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4D"/>
    <w:rsid w:val="001014AA"/>
    <w:rsid w:val="001D5D05"/>
    <w:rsid w:val="00230C55"/>
    <w:rsid w:val="002B5814"/>
    <w:rsid w:val="004C22B0"/>
    <w:rsid w:val="005C0A1D"/>
    <w:rsid w:val="006178DC"/>
    <w:rsid w:val="0075074D"/>
    <w:rsid w:val="007D59F6"/>
    <w:rsid w:val="007F2962"/>
    <w:rsid w:val="008B516E"/>
    <w:rsid w:val="009C3620"/>
    <w:rsid w:val="00A1672B"/>
    <w:rsid w:val="00AF794D"/>
    <w:rsid w:val="00C72B49"/>
    <w:rsid w:val="00CC5147"/>
    <w:rsid w:val="00CF7FA3"/>
    <w:rsid w:val="00D269DA"/>
    <w:rsid w:val="00E81EA1"/>
    <w:rsid w:val="00F240FA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7032"/>
  <w15:docId w15:val="{0831DBB6-D7EE-4693-8B3A-6E483A0C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5074D"/>
    <w:pPr>
      <w:suppressAutoHyphens/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rsid w:val="0075074D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rsid w:val="0075074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rsid w:val="0075074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rsid w:val="0075074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rsid w:val="0075074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rsid w:val="0075074D"/>
    <w:pPr>
      <w:keepNext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rsid w:val="0075074D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rsid w:val="0075074D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rsid w:val="0075074D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8">
    <w:name w:val="WW_OutlineListStyle_18"/>
    <w:basedOn w:val="Bezlisty"/>
    <w:rsid w:val="0075074D"/>
    <w:pPr>
      <w:numPr>
        <w:numId w:val="1"/>
      </w:numPr>
    </w:pPr>
  </w:style>
  <w:style w:type="paragraph" w:customStyle="1" w:styleId="text-3mezera">
    <w:name w:val="text - 3 mezera"/>
    <w:basedOn w:val="Normalny"/>
    <w:rsid w:val="0075074D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Nagwek2PFU">
    <w:name w:val="!Nagłówek 2_PFU"/>
    <w:basedOn w:val="Normalny"/>
    <w:rsid w:val="0075074D"/>
    <w:pPr>
      <w:keepNext/>
      <w:spacing w:before="240" w:after="60" w:line="360" w:lineRule="auto"/>
      <w:outlineLvl w:val="1"/>
    </w:pPr>
    <w:rPr>
      <w:rFonts w:eastAsia="Times New Roman" w:cs="Arial"/>
      <w:b/>
      <w:color w:val="000000"/>
      <w:spacing w:val="-4"/>
      <w:lang w:eastAsia="ar-SA"/>
    </w:rPr>
  </w:style>
  <w:style w:type="paragraph" w:customStyle="1" w:styleId="Nagwek4PFU">
    <w:name w:val="!Nagłówek 4_PFU"/>
    <w:basedOn w:val="Normalny"/>
    <w:rsid w:val="0075074D"/>
    <w:pPr>
      <w:keepNext/>
      <w:spacing w:before="240" w:after="60" w:line="360" w:lineRule="auto"/>
      <w:outlineLvl w:val="3"/>
    </w:pPr>
    <w:rPr>
      <w:rFonts w:eastAsia="Times New Roman" w:cs="Arial"/>
      <w:color w:val="000000"/>
      <w:spacing w:val="-4"/>
      <w:lang w:eastAsia="ar-SA"/>
    </w:rPr>
  </w:style>
  <w:style w:type="paragraph" w:customStyle="1" w:styleId="Nagwek5PFU">
    <w:name w:val="!Nagłówek 5_PFU"/>
    <w:basedOn w:val="Nagwek4PFU"/>
    <w:rsid w:val="0075074D"/>
    <w:pPr>
      <w:outlineLvl w:val="4"/>
    </w:pPr>
  </w:style>
  <w:style w:type="character" w:customStyle="1" w:styleId="Nagwek1Znak">
    <w:name w:val="Nagłówek 1 Znak"/>
    <w:basedOn w:val="Domylnaczcionkaakapitu"/>
    <w:rsid w:val="0075074D"/>
    <w:rPr>
      <w:rFonts w:ascii="Arial" w:eastAsia="Times New Roman" w:hAnsi="Arial"/>
      <w:b/>
      <w:sz w:val="24"/>
      <w:szCs w:val="20"/>
    </w:rPr>
  </w:style>
  <w:style w:type="character" w:customStyle="1" w:styleId="Nagwek2Znak">
    <w:name w:val="Nagłówek 2 Znak"/>
    <w:basedOn w:val="Domylnaczcionkaakapitu"/>
    <w:rsid w:val="0075074D"/>
    <w:rPr>
      <w:rFonts w:ascii="Verdana" w:eastAsia="Times New Roman" w:hAnsi="Verdana"/>
      <w:b/>
      <w:spacing w:val="-4"/>
      <w:sz w:val="28"/>
      <w:szCs w:val="20"/>
    </w:rPr>
  </w:style>
  <w:style w:type="character" w:customStyle="1" w:styleId="Nagwek3Znak">
    <w:name w:val="Nagłówek 3 Znak"/>
    <w:basedOn w:val="Domylnaczcionkaakapitu"/>
    <w:rsid w:val="0075074D"/>
    <w:rPr>
      <w:rFonts w:ascii="Arial" w:eastAsia="Times New Roman" w:hAnsi="Arial"/>
      <w:b/>
      <w:sz w:val="26"/>
      <w:szCs w:val="20"/>
    </w:rPr>
  </w:style>
  <w:style w:type="character" w:customStyle="1" w:styleId="Nagwek4Znak">
    <w:name w:val="Nagłówek 4 Znak"/>
    <w:basedOn w:val="Domylnaczcionkaakapitu"/>
    <w:rsid w:val="0075074D"/>
    <w:rPr>
      <w:rFonts w:ascii="Times New Roman" w:eastAsia="Times New Roman" w:hAnsi="Times New Roman"/>
      <w:b/>
      <w:i/>
      <w:sz w:val="24"/>
      <w:szCs w:val="20"/>
    </w:rPr>
  </w:style>
  <w:style w:type="character" w:customStyle="1" w:styleId="Nagwek5Znak">
    <w:name w:val="Nagłówek 5 Znak"/>
    <w:basedOn w:val="Domylnaczcionkaakapitu"/>
    <w:rsid w:val="0075074D"/>
    <w:rPr>
      <w:rFonts w:ascii="Times New Roman" w:eastAsia="Times New Roman" w:hAnsi="Times New Roman"/>
      <w:szCs w:val="20"/>
    </w:rPr>
  </w:style>
  <w:style w:type="character" w:customStyle="1" w:styleId="Nagwek6Znak">
    <w:name w:val="Nagłówek 6 Znak"/>
    <w:basedOn w:val="Domylnaczcionkaakapitu"/>
    <w:rsid w:val="0075074D"/>
    <w:rPr>
      <w:rFonts w:ascii="Arial" w:eastAsia="Times New Roman" w:hAnsi="Arial"/>
      <w:b/>
      <w:color w:val="FF0000"/>
      <w:szCs w:val="20"/>
    </w:rPr>
  </w:style>
  <w:style w:type="character" w:customStyle="1" w:styleId="Nagwek7Znak">
    <w:name w:val="Nagłówek 7 Znak"/>
    <w:basedOn w:val="Domylnaczcionkaakapitu"/>
    <w:rsid w:val="0075074D"/>
    <w:rPr>
      <w:rFonts w:ascii="Arial" w:eastAsia="Times New Roman" w:hAnsi="Arial"/>
      <w:b/>
      <w:szCs w:val="20"/>
    </w:rPr>
  </w:style>
  <w:style w:type="character" w:customStyle="1" w:styleId="Nagwek8Znak">
    <w:name w:val="Nagłówek 8 Znak"/>
    <w:basedOn w:val="Domylnaczcionkaakapitu"/>
    <w:rsid w:val="0075074D"/>
    <w:rPr>
      <w:rFonts w:ascii="Arial" w:eastAsia="Times New Roman" w:hAnsi="Arial"/>
      <w:b/>
      <w:color w:val="000000"/>
      <w:szCs w:val="20"/>
    </w:rPr>
  </w:style>
  <w:style w:type="character" w:customStyle="1" w:styleId="Nagwek9Znak">
    <w:name w:val="Nagłówek 9 Znak"/>
    <w:basedOn w:val="Domylnaczcionkaakapitu"/>
    <w:rsid w:val="0075074D"/>
    <w:rPr>
      <w:rFonts w:ascii="Arial" w:eastAsia="Times New Roman" w:hAnsi="Arial"/>
      <w:b/>
      <w:szCs w:val="20"/>
    </w:rPr>
  </w:style>
  <w:style w:type="paragraph" w:customStyle="1" w:styleId="ZnakZnakZnakZnak">
    <w:name w:val="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75074D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basedOn w:val="Domylnaczcionkaakapitu"/>
    <w:rsid w:val="0075074D"/>
    <w:rPr>
      <w:rFonts w:cs="Times New Roman"/>
      <w:sz w:val="24"/>
    </w:rPr>
  </w:style>
  <w:style w:type="character" w:customStyle="1" w:styleId="TekstpodstawowyZnak">
    <w:name w:val="Tekst podstawowy Znak"/>
    <w:basedOn w:val="Domylnaczcionkaakapitu"/>
    <w:rsid w:val="0075074D"/>
    <w:rPr>
      <w:rFonts w:ascii="Verdana" w:eastAsia="Times New Roman" w:hAnsi="Verdana"/>
      <w:sz w:val="20"/>
      <w:szCs w:val="20"/>
    </w:rPr>
  </w:style>
  <w:style w:type="paragraph" w:styleId="Tytu">
    <w:name w:val="Title"/>
    <w:basedOn w:val="Normalny"/>
    <w:rsid w:val="0075074D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rsid w:val="0075074D"/>
    <w:rPr>
      <w:rFonts w:ascii="Arial" w:eastAsia="Times New Roman" w:hAnsi="Arial"/>
      <w:b/>
      <w:sz w:val="40"/>
      <w:szCs w:val="20"/>
    </w:rPr>
  </w:style>
  <w:style w:type="paragraph" w:styleId="Spistreci1">
    <w:name w:val="toc 1"/>
    <w:basedOn w:val="Nagwek5"/>
    <w:next w:val="Normalny"/>
    <w:autoRedefine/>
    <w:rsid w:val="0075074D"/>
    <w:pPr>
      <w:widowControl w:val="0"/>
      <w:spacing w:before="0" w:after="0" w:line="300" w:lineRule="atLeast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rsid w:val="0075074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rsid w:val="0075074D"/>
    <w:pPr>
      <w:autoSpaceDE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rsid w:val="0075074D"/>
    <w:rPr>
      <w:rFonts w:ascii="Verdana" w:eastAsia="Times New Roman" w:hAnsi="Verdana"/>
      <w:sz w:val="20"/>
      <w:szCs w:val="20"/>
    </w:rPr>
  </w:style>
  <w:style w:type="paragraph" w:customStyle="1" w:styleId="Styl1">
    <w:name w:val="Styl1"/>
    <w:basedOn w:val="Normalny"/>
    <w:rsid w:val="0075074D"/>
    <w:pPr>
      <w:tabs>
        <w:tab w:val="left" w:pos="360"/>
      </w:tabs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rsid w:val="0075074D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rsid w:val="0075074D"/>
    <w:pPr>
      <w:autoSpaceDE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sid w:val="0075074D"/>
    <w:rPr>
      <w:rFonts w:ascii="Verdana" w:eastAsia="Times New Roman" w:hAnsi="Verdana"/>
      <w:sz w:val="20"/>
      <w:szCs w:val="20"/>
    </w:rPr>
  </w:style>
  <w:style w:type="paragraph" w:styleId="Tekstpodstawowy2">
    <w:name w:val="Body Text 2"/>
    <w:basedOn w:val="Normalny"/>
    <w:rsid w:val="0075074D"/>
    <w:pPr>
      <w:autoSpaceDE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75074D"/>
    <w:rPr>
      <w:rFonts w:ascii="Verdana" w:eastAsia="Times New Roman" w:hAnsi="Verdana"/>
      <w:color w:val="FF0000"/>
      <w:sz w:val="20"/>
      <w:szCs w:val="20"/>
    </w:rPr>
  </w:style>
  <w:style w:type="paragraph" w:styleId="Tekstpodstawowywcity">
    <w:name w:val="Body Text Indent"/>
    <w:basedOn w:val="Normalny"/>
    <w:rsid w:val="0075074D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75074D"/>
    <w:rPr>
      <w:rFonts w:ascii="Arial" w:eastAsia="Times New Roman" w:hAnsi="Arial"/>
      <w:szCs w:val="20"/>
    </w:rPr>
  </w:style>
  <w:style w:type="paragraph" w:styleId="Tekstpodstawowywcity3">
    <w:name w:val="Body Text Indent 3"/>
    <w:basedOn w:val="Normalny"/>
    <w:rsid w:val="0075074D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sid w:val="0075074D"/>
    <w:rPr>
      <w:rFonts w:ascii="Arial" w:eastAsia="Times New Roman" w:hAnsi="Arial"/>
      <w:szCs w:val="20"/>
    </w:rPr>
  </w:style>
  <w:style w:type="paragraph" w:customStyle="1" w:styleId="Tekstpodstawowy1">
    <w:name w:val="Tekst podstawowy1"/>
    <w:basedOn w:val="Normalny"/>
    <w:rsid w:val="0075074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75074D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rsid w:val="0075074D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75074D"/>
    <w:rPr>
      <w:rFonts w:ascii="Tahoma" w:eastAsia="Times New Roman" w:hAnsi="Tahoma"/>
      <w:sz w:val="16"/>
      <w:szCs w:val="16"/>
    </w:rPr>
  </w:style>
  <w:style w:type="character" w:styleId="Hipercze">
    <w:name w:val="Hyperlink"/>
    <w:basedOn w:val="Domylnaczcionkaakapitu"/>
    <w:rsid w:val="0075074D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rsid w:val="0075074D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rsid w:val="0075074D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rsid w:val="0075074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rsid w:val="0075074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75074D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rsid w:val="0075074D"/>
    <w:rPr>
      <w:rFonts w:ascii="Times New Roman" w:eastAsia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75074D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rsid w:val="0075074D"/>
    <w:pPr>
      <w:tabs>
        <w:tab w:val="left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rsid w:val="0075074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rsid w:val="0075074D"/>
    <w:p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rsid w:val="0075074D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rsid w:val="007507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75074D"/>
    <w:rPr>
      <w:rFonts w:ascii="Times New Roman" w:eastAsia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75074D"/>
    <w:rPr>
      <w:rFonts w:cs="Times New Roman"/>
    </w:rPr>
  </w:style>
  <w:style w:type="paragraph" w:styleId="Nagwek">
    <w:name w:val="header"/>
    <w:basedOn w:val="Normalny"/>
    <w:rsid w:val="007507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75074D"/>
    <w:rPr>
      <w:rFonts w:ascii="Times New Roman" w:eastAsia="Times New Roman" w:hAnsi="Times New Roman"/>
      <w:sz w:val="20"/>
      <w:szCs w:val="20"/>
    </w:rPr>
  </w:style>
  <w:style w:type="paragraph" w:styleId="Podtytu">
    <w:name w:val="Subtitle"/>
    <w:basedOn w:val="Normalny"/>
    <w:rsid w:val="0075074D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rsid w:val="0075074D"/>
    <w:rPr>
      <w:rFonts w:ascii="Arial" w:eastAsia="Times New Roman" w:hAnsi="Arial"/>
      <w:b/>
      <w:szCs w:val="20"/>
    </w:rPr>
  </w:style>
  <w:style w:type="paragraph" w:customStyle="1" w:styleId="FR1">
    <w:name w:val="FR1"/>
    <w:rsid w:val="0075074D"/>
    <w:pPr>
      <w:widowControl w:val="0"/>
      <w:suppressAutoHyphens/>
      <w:autoSpaceDE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rsid w:val="0075074D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75074D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rsid w:val="0075074D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rsid w:val="0075074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rsid w:val="0075074D"/>
    <w:pPr>
      <w:keepNext/>
      <w:suppressAutoHyphens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rsid w:val="0075074D"/>
    <w:pPr>
      <w:suppressAutoHyphens/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rsid w:val="0075074D"/>
    <w:pPr>
      <w:suppressAutoHyphens/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75074D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sid w:val="0075074D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rsid w:val="0075074D"/>
    <w:rPr>
      <w:rFonts w:cs="Times New Roman"/>
      <w:position w:val="0"/>
      <w:vertAlign w:val="superscript"/>
    </w:rPr>
  </w:style>
  <w:style w:type="paragraph" w:customStyle="1" w:styleId="Tematkomentarza1">
    <w:name w:val="Temat komentarza1"/>
    <w:basedOn w:val="Tekstkomentarza"/>
    <w:next w:val="Tekstkomentarza"/>
    <w:rsid w:val="0075074D"/>
    <w:rPr>
      <w:b/>
      <w:bCs/>
    </w:rPr>
  </w:style>
  <w:style w:type="character" w:styleId="Odwoaniedokomentarza">
    <w:name w:val="annotation reference"/>
    <w:basedOn w:val="Domylnaczcionkaakapitu"/>
    <w:rsid w:val="0075074D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rsid w:val="0075074D"/>
    <w:rPr>
      <w:b/>
      <w:bCs/>
    </w:rPr>
  </w:style>
  <w:style w:type="character" w:customStyle="1" w:styleId="TematkomentarzaZnak">
    <w:name w:val="Temat komentarza Znak"/>
    <w:basedOn w:val="TekstkomentarzaZnak"/>
    <w:rsid w:val="0075074D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">
    <w:name w:val="Style1"/>
    <w:basedOn w:val="Normalny"/>
    <w:rsid w:val="0075074D"/>
    <w:pPr>
      <w:tabs>
        <w:tab w:val="left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rsid w:val="0075074D"/>
    <w:pPr>
      <w:keepNext/>
      <w:tabs>
        <w:tab w:val="left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rsid w:val="0075074D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rsid w:val="0075074D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rsid w:val="0075074D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5074D"/>
    <w:pPr>
      <w:widowControl w:val="0"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rsid w:val="0075074D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rsid w:val="0075074D"/>
    <w:rPr>
      <w:rFonts w:cs="Times New Roman"/>
    </w:rPr>
  </w:style>
  <w:style w:type="paragraph" w:customStyle="1" w:styleId="Akapitzlist1">
    <w:name w:val="Akapit z listą1"/>
    <w:basedOn w:val="Normalny"/>
    <w:rsid w:val="0075074D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75074D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75074D"/>
    <w:rPr>
      <w:rFonts w:cs="Times New Roman"/>
      <w:position w:val="0"/>
      <w:vertAlign w:val="superscript"/>
    </w:rPr>
  </w:style>
  <w:style w:type="paragraph" w:customStyle="1" w:styleId="Style">
    <w:name w:val="Style"/>
    <w:rsid w:val="0075074D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rsid w:val="0075074D"/>
    <w:pPr>
      <w:numPr>
        <w:numId w:val="2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75074D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rsid w:val="0075074D"/>
    <w:pPr>
      <w:keepNext/>
      <w:widowControl w:val="0"/>
      <w:tabs>
        <w:tab w:val="left" w:pos="0"/>
      </w:tabs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5074D"/>
    <w:pPr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rsid w:val="0075074D"/>
  </w:style>
  <w:style w:type="paragraph" w:styleId="Spistreci3">
    <w:name w:val="toc 3"/>
    <w:basedOn w:val="Normalny"/>
    <w:next w:val="Normalny"/>
    <w:autoRedefine/>
    <w:rsid w:val="0075074D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sz w:val="24"/>
      <w:szCs w:val="24"/>
      <w:lang w:eastAsia="pl-PL"/>
    </w:rPr>
  </w:style>
  <w:style w:type="paragraph" w:styleId="Lista2">
    <w:name w:val="List 2"/>
    <w:basedOn w:val="Normalny"/>
    <w:rsid w:val="0075074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5074D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rsid w:val="0075074D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rsid w:val="0075074D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rsid w:val="0075074D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rsid w:val="0075074D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75074D"/>
    <w:rPr>
      <w:rFonts w:ascii="Courier New" w:eastAsia="Times New Roman" w:hAnsi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75074D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rsid w:val="0075074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rsid w:val="0075074D"/>
    <w:pPr>
      <w:spacing w:before="100" w:after="100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75074D"/>
    <w:rPr>
      <w:sz w:val="24"/>
    </w:rPr>
  </w:style>
  <w:style w:type="paragraph" w:customStyle="1" w:styleId="styl10">
    <w:name w:val="styl1"/>
    <w:basedOn w:val="Normalny"/>
    <w:rsid w:val="0075074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rsid w:val="0075074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rsid w:val="0075074D"/>
    <w:rPr>
      <w:b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rsid w:val="0075074D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rsid w:val="0075074D"/>
    <w:rPr>
      <w:spacing w:val="30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rsid w:val="0075074D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rsid w:val="0075074D"/>
    <w:rPr>
      <w:rFonts w:cs="Times New Roman"/>
    </w:rPr>
  </w:style>
  <w:style w:type="paragraph" w:customStyle="1" w:styleId="Akapitzlist2">
    <w:name w:val="Akapit z listą2"/>
    <w:basedOn w:val="Normalny"/>
    <w:rsid w:val="0075074D"/>
    <w:pPr>
      <w:spacing w:after="0" w:line="240" w:lineRule="auto"/>
      <w:ind w:left="720"/>
    </w:pPr>
    <w:rPr>
      <w:rFonts w:ascii="Times New Roman" w:hAnsi="Times New Roman"/>
      <w:kern w:val="3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rsid w:val="0075074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5074D"/>
    <w:pPr>
      <w:spacing w:before="100" w:after="100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rsid w:val="0075074D"/>
    <w:pPr>
      <w:spacing w:before="100" w:after="100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75074D"/>
    <w:pPr>
      <w:spacing w:before="100" w:after="100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5074D"/>
    <w:pPr>
      <w:spacing w:before="100" w:after="100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rsid w:val="0075074D"/>
    <w:pPr>
      <w:spacing w:before="100" w:after="100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rsid w:val="0075074D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75074D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rsid w:val="0075074D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5074D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rsid w:val="0075074D"/>
    <w:pPr>
      <w:spacing w:before="100" w:after="100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rsid w:val="0075074D"/>
    <w:pP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rsid w:val="0075074D"/>
    <w:pP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rsid w:val="0075074D"/>
    <w:pP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rsid w:val="0075074D"/>
    <w:pPr>
      <w:spacing w:before="100" w:after="100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rsid w:val="0075074D"/>
    <w:pP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75074D"/>
    <w:pP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75074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5074D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5074D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5074D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5074D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rsid w:val="0075074D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rsid w:val="0075074D"/>
    <w:pP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rsid w:val="0075074D"/>
    <w:pP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75074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75074D"/>
    <w:pPr>
      <w:spacing w:before="100" w:after="10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75074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75074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75074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75074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75074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75074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75074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75074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75074D"/>
    <w:pP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rsid w:val="0075074D"/>
    <w:pP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rsid w:val="0075074D"/>
    <w:pP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75074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rsid w:val="0075074D"/>
    <w:pPr>
      <w:spacing w:before="100" w:after="10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75074D"/>
    <w:pPr>
      <w:spacing w:before="100" w:after="10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75074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rsid w:val="0075074D"/>
    <w:pPr>
      <w:spacing w:before="100" w:after="100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rsid w:val="0075074D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75074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75074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75074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75074D"/>
    <w:pPr>
      <w:spacing w:before="100" w:after="10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rsid w:val="0075074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5074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rsid w:val="0075074D"/>
  </w:style>
  <w:style w:type="paragraph" w:customStyle="1" w:styleId="ZnakZnakZnakZnakZnakZnakZnakZnakZnakZnakZnakZnak">
    <w:name w:val="Znak Znak Znak Znak Znak Znak Znak Znak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rsid w:val="0075074D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rsid w:val="0075074D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rsid w:val="0075074D"/>
    <w:rPr>
      <w:rFonts w:cs="Times New Roman"/>
      <w:b/>
    </w:rPr>
  </w:style>
  <w:style w:type="paragraph" w:customStyle="1" w:styleId="ZnakZnak10ZnakZnak">
    <w:name w:val="Znak Znak10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rsid w:val="0075074D"/>
    <w:rPr>
      <w:rFonts w:ascii="Times New Roman" w:hAnsi="Times New Roman"/>
      <w:sz w:val="20"/>
      <w:szCs w:val="20"/>
    </w:rPr>
  </w:style>
  <w:style w:type="paragraph" w:customStyle="1" w:styleId="ZnakZnak10">
    <w:name w:val="Znak Znak10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rsid w:val="0075074D"/>
    <w:rPr>
      <w:rFonts w:cs="Times New Roman"/>
      <w:i/>
    </w:rPr>
  </w:style>
  <w:style w:type="character" w:customStyle="1" w:styleId="alb">
    <w:name w:val="a_lb"/>
    <w:basedOn w:val="Domylnaczcionkaakapitu"/>
    <w:rsid w:val="0075074D"/>
    <w:rPr>
      <w:rFonts w:cs="Times New Roman"/>
    </w:rPr>
  </w:style>
  <w:style w:type="character" w:customStyle="1" w:styleId="fn-ref">
    <w:name w:val="fn-ref"/>
    <w:basedOn w:val="Domylnaczcionkaakapitu"/>
    <w:rsid w:val="0075074D"/>
    <w:rPr>
      <w:rFonts w:cs="Times New Roman"/>
    </w:rPr>
  </w:style>
  <w:style w:type="character" w:customStyle="1" w:styleId="fn-refannotated-elem">
    <w:name w:val="fn-ref annotated-elem"/>
    <w:basedOn w:val="Domylnaczcionkaakapitu"/>
    <w:rsid w:val="0075074D"/>
    <w:rPr>
      <w:rFonts w:cs="Times New Roman"/>
    </w:rPr>
  </w:style>
  <w:style w:type="paragraph" w:customStyle="1" w:styleId="pkt">
    <w:name w:val="pkt"/>
    <w:basedOn w:val="Normalny"/>
    <w:rsid w:val="007507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rsid w:val="0075074D"/>
    <w:rPr>
      <w:rFonts w:ascii="Times New Roman" w:hAnsi="Times New Roman"/>
      <w:kern w:val="3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75074D"/>
    <w:pPr>
      <w:ind w:left="720"/>
    </w:pPr>
  </w:style>
  <w:style w:type="paragraph" w:customStyle="1" w:styleId="ZnakZnakZnakZnakZnakZnakZnakZnakZnakZnak1ZnakZnak1">
    <w:name w:val="Znak Znak Znak Znak Znak Znak Znak Znak Znak Znak1 Znak Znak1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5074D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75074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507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rsid w:val="0075074D"/>
  </w:style>
  <w:style w:type="character" w:customStyle="1" w:styleId="FontStyle30">
    <w:name w:val="Font Style30"/>
    <w:rsid w:val="0075074D"/>
    <w:rPr>
      <w:rFonts w:ascii="Times New Roman" w:hAnsi="Times New Roman"/>
      <w:i/>
      <w:color w:val="000000"/>
      <w:sz w:val="20"/>
    </w:rPr>
  </w:style>
  <w:style w:type="character" w:customStyle="1" w:styleId="Nierozpoznanawzmianka1">
    <w:name w:val="Nierozpoznana wzmianka1"/>
    <w:basedOn w:val="Domylnaczcionkaakapitu"/>
    <w:rsid w:val="0075074D"/>
    <w:rPr>
      <w:color w:val="605E5C"/>
      <w:shd w:val="clear" w:color="auto" w:fill="E1DFDD"/>
    </w:rPr>
  </w:style>
  <w:style w:type="character" w:customStyle="1" w:styleId="Nierozpoznanawzmianka10">
    <w:name w:val="Nierozpoznana wzmianka1"/>
    <w:basedOn w:val="Domylnaczcionkaakapitu"/>
    <w:rsid w:val="0075074D"/>
    <w:rPr>
      <w:color w:val="605E5C"/>
      <w:shd w:val="clear" w:color="auto" w:fill="E1DFDD"/>
    </w:rPr>
  </w:style>
  <w:style w:type="paragraph" w:customStyle="1" w:styleId="Znak10">
    <w:name w:val="Znak1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PV4-kategorie">
    <w:name w:val="CPV 4 - kategorie"/>
    <w:basedOn w:val="Normalny"/>
    <w:next w:val="Normalny"/>
    <w:rsid w:val="0075074D"/>
    <w:pPr>
      <w:spacing w:after="0" w:line="240" w:lineRule="auto"/>
      <w:ind w:left="1814" w:hanging="1134"/>
      <w:jc w:val="both"/>
    </w:pPr>
    <w:rPr>
      <w:rFonts w:ascii="Calibri Light" w:eastAsia="SimSun" w:hAnsi="Calibri Light" w:cs="Arial"/>
      <w:color w:val="808080"/>
      <w:kern w:val="3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rsid w:val="0075074D"/>
    <w:rPr>
      <w:color w:val="000000"/>
    </w:rPr>
  </w:style>
  <w:style w:type="paragraph" w:customStyle="1" w:styleId="CPV2-grupy">
    <w:name w:val="CPV 2- grupy"/>
    <w:basedOn w:val="CPV3-klasy"/>
    <w:next w:val="CPV3-klasy"/>
    <w:rsid w:val="0075074D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rsid w:val="0075074D"/>
    <w:pPr>
      <w:spacing w:before="227"/>
    </w:pPr>
    <w:rPr>
      <w:b/>
    </w:rPr>
  </w:style>
  <w:style w:type="paragraph" w:customStyle="1" w:styleId="Tekstpodstawowy22">
    <w:name w:val="Tekst podstawowy 22"/>
    <w:basedOn w:val="Normalny"/>
    <w:rsid w:val="0075074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ekstpodstawowy30">
    <w:name w:val="Tekst podstawowy3"/>
    <w:basedOn w:val="Normalny"/>
    <w:rsid w:val="0075074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Tekstpodstawowy32">
    <w:name w:val="Tekst podstawowy 32"/>
    <w:basedOn w:val="Normalny"/>
    <w:rsid w:val="0075074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75074D"/>
    <w:pPr>
      <w:widowControl w:val="0"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rzypisukocowego2">
    <w:name w:val="Tekst przypisu końcowego2"/>
    <w:basedOn w:val="Normalny"/>
    <w:rsid w:val="0075074D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pistreci92">
    <w:name w:val="Spis treści 92"/>
    <w:basedOn w:val="Normalny"/>
    <w:next w:val="Normalny"/>
    <w:rsid w:val="0075074D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75074D"/>
    <w:pPr>
      <w:spacing w:after="0" w:line="240" w:lineRule="auto"/>
      <w:ind w:left="720"/>
    </w:pPr>
    <w:rPr>
      <w:rFonts w:ascii="Times New Roman" w:eastAsia="Times New Roman" w:hAnsi="Times New Roman"/>
      <w:kern w:val="3"/>
      <w:sz w:val="20"/>
      <w:szCs w:val="20"/>
      <w:lang w:eastAsia="pl-PL"/>
    </w:rPr>
  </w:style>
  <w:style w:type="character" w:customStyle="1" w:styleId="FooterChar">
    <w:name w:val="Footer Char"/>
    <w:rsid w:val="0075074D"/>
    <w:rPr>
      <w:rFonts w:cs="Times New Roman"/>
      <w:sz w:val="24"/>
      <w:szCs w:val="24"/>
    </w:rPr>
  </w:style>
  <w:style w:type="paragraph" w:customStyle="1" w:styleId="Nagwek1PFU">
    <w:name w:val="!Nagłówek 1_PFU"/>
    <w:basedOn w:val="Nagwek1"/>
    <w:rsid w:val="0075074D"/>
    <w:pPr>
      <w:numPr>
        <w:numId w:val="23"/>
      </w:numPr>
      <w:spacing w:before="360" w:after="60" w:line="360" w:lineRule="auto"/>
    </w:pPr>
    <w:rPr>
      <w:rFonts w:ascii="Calibri" w:hAnsi="Calibri" w:cs="Arial"/>
      <w:i/>
      <w:iCs/>
      <w:color w:val="0000FF"/>
      <w:spacing w:val="-1"/>
      <w:kern w:val="3"/>
      <w:sz w:val="22"/>
      <w:szCs w:val="22"/>
      <w:u w:val="single"/>
      <w:lang w:eastAsia="ar-SA"/>
    </w:rPr>
  </w:style>
  <w:style w:type="paragraph" w:customStyle="1" w:styleId="text-justify">
    <w:name w:val="text-justify"/>
    <w:basedOn w:val="Normalny"/>
    <w:rsid w:val="0075074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1">
    <w:name w:val="Tekst komentarza Znak1"/>
    <w:rsid w:val="0075074D"/>
    <w:rPr>
      <w:lang w:val="pl-PL" w:eastAsia="pl-PL"/>
    </w:rPr>
  </w:style>
  <w:style w:type="paragraph" w:styleId="Bezodstpw">
    <w:name w:val="No Spacing"/>
    <w:rsid w:val="0075074D"/>
    <w:pPr>
      <w:suppressAutoHyphens/>
    </w:pPr>
    <w:rPr>
      <w:lang w:eastAsia="en-US"/>
    </w:rPr>
  </w:style>
  <w:style w:type="paragraph" w:customStyle="1" w:styleId="TextNr">
    <w:name w:val="Text Nr"/>
    <w:basedOn w:val="Normalny"/>
    <w:rsid w:val="0075074D"/>
    <w:pPr>
      <w:numPr>
        <w:numId w:val="24"/>
      </w:numPr>
      <w:spacing w:after="0" w:line="280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75074D"/>
    <w:pPr>
      <w:suppressAutoHyphens/>
      <w:spacing w:after="200" w:line="276" w:lineRule="auto"/>
    </w:pPr>
    <w:rPr>
      <w:rFonts w:eastAsia="SimSun" w:cs="Calibri"/>
      <w:kern w:val="3"/>
      <w:sz w:val="20"/>
      <w:lang w:eastAsia="en-US"/>
    </w:rPr>
  </w:style>
  <w:style w:type="paragraph" w:customStyle="1" w:styleId="Akapitzlist6">
    <w:name w:val="Akapit z listą6"/>
    <w:basedOn w:val="Normalny"/>
    <w:rsid w:val="0075074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5074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ekstpodstawowy4">
    <w:name w:val="Tekst podstawowy4"/>
    <w:basedOn w:val="Normalny"/>
    <w:rsid w:val="0075074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Tekstpodstawowy33">
    <w:name w:val="Tekst podstawowy 33"/>
    <w:basedOn w:val="Normalny"/>
    <w:rsid w:val="0075074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75074D"/>
    <w:pPr>
      <w:widowControl w:val="0"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0">
    <w:name w:val="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1">
    <w:name w:val="Znak1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3">
    <w:name w:val="Tekst przypisu końcowego3"/>
    <w:basedOn w:val="Normalny"/>
    <w:rsid w:val="0075074D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pistreci93">
    <w:name w:val="Spis treści 93"/>
    <w:basedOn w:val="Normalny"/>
    <w:next w:val="Normalny"/>
    <w:rsid w:val="0075074D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20">
    <w:name w:val="Znak Znak2"/>
    <w:rsid w:val="0075074D"/>
    <w:rPr>
      <w:sz w:val="24"/>
      <w:lang w:bidi="ar-SA"/>
    </w:rPr>
  </w:style>
  <w:style w:type="paragraph" w:customStyle="1" w:styleId="ZnakZnakZnakZnakZnakZnakZnakZnakZnakZnak1ZnakZnak0">
    <w:name w:val="Znak Znak Znak Znak Znak Znak Znak Znak Znak Znak1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7">
    <w:name w:val="Akapit z listą7"/>
    <w:basedOn w:val="Normalny"/>
    <w:rsid w:val="0075074D"/>
    <w:pPr>
      <w:spacing w:after="0" w:line="240" w:lineRule="auto"/>
      <w:ind w:left="720"/>
    </w:pPr>
    <w:rPr>
      <w:rFonts w:ascii="Times New Roman" w:eastAsia="Times New Roman" w:hAnsi="Times New Roman"/>
      <w:kern w:val="3"/>
      <w:sz w:val="20"/>
      <w:szCs w:val="20"/>
      <w:lang w:eastAsia="pl-PL"/>
    </w:rPr>
  </w:style>
  <w:style w:type="paragraph" w:customStyle="1" w:styleId="ZnakZnak3ZnakZnak0">
    <w:name w:val="Znak Znak3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0">
    <w:name w:val="Znak Znak Znak Znak Znak Znak Znak Znak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0">
    <w:name w:val="Znak Znak1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0">
    <w:name w:val="Znak Znak2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0">
    <w:name w:val="Znak Znak Znak Znak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0ZnakZnak0">
    <w:name w:val="Znak Znak10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00">
    <w:name w:val="Znak Znak10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7507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OutlineListStyle17">
    <w:name w:val="WW_OutlineListStyle_17"/>
    <w:basedOn w:val="Bezlisty"/>
    <w:rsid w:val="0075074D"/>
    <w:pPr>
      <w:numPr>
        <w:numId w:val="2"/>
      </w:numPr>
    </w:pPr>
  </w:style>
  <w:style w:type="numbering" w:customStyle="1" w:styleId="WWOutlineListStyle16">
    <w:name w:val="WW_OutlineListStyle_16"/>
    <w:basedOn w:val="Bezlisty"/>
    <w:rsid w:val="0075074D"/>
    <w:pPr>
      <w:numPr>
        <w:numId w:val="3"/>
      </w:numPr>
    </w:pPr>
  </w:style>
  <w:style w:type="numbering" w:customStyle="1" w:styleId="WWOutlineListStyle15">
    <w:name w:val="WW_OutlineListStyle_15"/>
    <w:basedOn w:val="Bezlisty"/>
    <w:rsid w:val="0075074D"/>
    <w:pPr>
      <w:numPr>
        <w:numId w:val="4"/>
      </w:numPr>
    </w:pPr>
  </w:style>
  <w:style w:type="numbering" w:customStyle="1" w:styleId="WWOutlineListStyle14">
    <w:name w:val="WW_OutlineListStyle_14"/>
    <w:basedOn w:val="Bezlisty"/>
    <w:rsid w:val="0075074D"/>
    <w:pPr>
      <w:numPr>
        <w:numId w:val="5"/>
      </w:numPr>
    </w:pPr>
  </w:style>
  <w:style w:type="numbering" w:customStyle="1" w:styleId="WWOutlineListStyle13">
    <w:name w:val="WW_OutlineListStyle_13"/>
    <w:basedOn w:val="Bezlisty"/>
    <w:rsid w:val="0075074D"/>
    <w:pPr>
      <w:numPr>
        <w:numId w:val="6"/>
      </w:numPr>
    </w:pPr>
  </w:style>
  <w:style w:type="numbering" w:customStyle="1" w:styleId="WWOutlineListStyle12">
    <w:name w:val="WW_OutlineListStyle_12"/>
    <w:basedOn w:val="Bezlisty"/>
    <w:rsid w:val="0075074D"/>
    <w:pPr>
      <w:numPr>
        <w:numId w:val="7"/>
      </w:numPr>
    </w:pPr>
  </w:style>
  <w:style w:type="numbering" w:customStyle="1" w:styleId="WWOutlineListStyle11">
    <w:name w:val="WW_OutlineListStyle_11"/>
    <w:basedOn w:val="Bezlisty"/>
    <w:rsid w:val="0075074D"/>
    <w:pPr>
      <w:numPr>
        <w:numId w:val="8"/>
      </w:numPr>
    </w:pPr>
  </w:style>
  <w:style w:type="numbering" w:customStyle="1" w:styleId="WWOutlineListStyle10">
    <w:name w:val="WW_OutlineListStyle_10"/>
    <w:basedOn w:val="Bezlisty"/>
    <w:rsid w:val="0075074D"/>
    <w:pPr>
      <w:numPr>
        <w:numId w:val="9"/>
      </w:numPr>
    </w:pPr>
  </w:style>
  <w:style w:type="numbering" w:customStyle="1" w:styleId="WWOutlineListStyle9">
    <w:name w:val="WW_OutlineListStyle_9"/>
    <w:basedOn w:val="Bezlisty"/>
    <w:rsid w:val="0075074D"/>
    <w:pPr>
      <w:numPr>
        <w:numId w:val="10"/>
      </w:numPr>
    </w:pPr>
  </w:style>
  <w:style w:type="numbering" w:customStyle="1" w:styleId="WWOutlineListStyle8">
    <w:name w:val="WW_OutlineListStyle_8"/>
    <w:basedOn w:val="Bezlisty"/>
    <w:rsid w:val="0075074D"/>
    <w:pPr>
      <w:numPr>
        <w:numId w:val="11"/>
      </w:numPr>
    </w:pPr>
  </w:style>
  <w:style w:type="numbering" w:customStyle="1" w:styleId="WWOutlineListStyle7">
    <w:name w:val="WW_OutlineListStyle_7"/>
    <w:basedOn w:val="Bezlisty"/>
    <w:rsid w:val="0075074D"/>
    <w:pPr>
      <w:numPr>
        <w:numId w:val="12"/>
      </w:numPr>
    </w:pPr>
  </w:style>
  <w:style w:type="numbering" w:customStyle="1" w:styleId="WWOutlineListStyle6">
    <w:name w:val="WW_OutlineListStyle_6"/>
    <w:basedOn w:val="Bezlisty"/>
    <w:rsid w:val="0075074D"/>
    <w:pPr>
      <w:numPr>
        <w:numId w:val="13"/>
      </w:numPr>
    </w:pPr>
  </w:style>
  <w:style w:type="numbering" w:customStyle="1" w:styleId="WWOutlineListStyle5">
    <w:name w:val="WW_OutlineListStyle_5"/>
    <w:basedOn w:val="Bezlisty"/>
    <w:rsid w:val="0075074D"/>
    <w:pPr>
      <w:numPr>
        <w:numId w:val="14"/>
      </w:numPr>
    </w:pPr>
  </w:style>
  <w:style w:type="numbering" w:customStyle="1" w:styleId="WWOutlineListStyle4">
    <w:name w:val="WW_OutlineListStyle_4"/>
    <w:basedOn w:val="Bezlisty"/>
    <w:rsid w:val="0075074D"/>
    <w:pPr>
      <w:numPr>
        <w:numId w:val="15"/>
      </w:numPr>
    </w:pPr>
  </w:style>
  <w:style w:type="numbering" w:customStyle="1" w:styleId="WWOutlineListStyle3">
    <w:name w:val="WW_OutlineListStyle_3"/>
    <w:basedOn w:val="Bezlisty"/>
    <w:rsid w:val="0075074D"/>
    <w:pPr>
      <w:numPr>
        <w:numId w:val="16"/>
      </w:numPr>
    </w:pPr>
  </w:style>
  <w:style w:type="numbering" w:customStyle="1" w:styleId="WWOutlineListStyle2">
    <w:name w:val="WW_OutlineListStyle_2"/>
    <w:basedOn w:val="Bezlisty"/>
    <w:rsid w:val="0075074D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75074D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75074D"/>
    <w:pPr>
      <w:numPr>
        <w:numId w:val="19"/>
      </w:numPr>
    </w:pPr>
  </w:style>
  <w:style w:type="numbering" w:customStyle="1" w:styleId="11111110">
    <w:name w:val="1 / 1.1 / 1.1.11"/>
    <w:basedOn w:val="Bezlisty"/>
    <w:rsid w:val="0075074D"/>
    <w:pPr>
      <w:numPr>
        <w:numId w:val="20"/>
      </w:numPr>
    </w:pPr>
  </w:style>
  <w:style w:type="numbering" w:customStyle="1" w:styleId="1111111">
    <w:name w:val="1 / 1.1 / 1.1.11"/>
    <w:basedOn w:val="Bezlisty"/>
    <w:rsid w:val="0075074D"/>
    <w:pPr>
      <w:numPr>
        <w:numId w:val="21"/>
      </w:numPr>
    </w:pPr>
  </w:style>
  <w:style w:type="numbering" w:customStyle="1" w:styleId="LFO6">
    <w:name w:val="LFO6"/>
    <w:basedOn w:val="Bezlisty"/>
    <w:rsid w:val="0075074D"/>
    <w:pPr>
      <w:numPr>
        <w:numId w:val="22"/>
      </w:numPr>
    </w:pPr>
  </w:style>
  <w:style w:type="numbering" w:customStyle="1" w:styleId="LFO63">
    <w:name w:val="LFO63"/>
    <w:basedOn w:val="Bezlisty"/>
    <w:rsid w:val="0075074D"/>
    <w:pPr>
      <w:numPr>
        <w:numId w:val="23"/>
      </w:numPr>
    </w:pPr>
  </w:style>
  <w:style w:type="numbering" w:customStyle="1" w:styleId="LFO64">
    <w:name w:val="LFO64"/>
    <w:basedOn w:val="Bezlisty"/>
    <w:rsid w:val="0075074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mailto:iod@zim.uml.lodz.pl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mailto:iod@zim.uml.lodz.pl" TargetMode="External"/><Relationship Id="rId7" Type="http://schemas.openxmlformats.org/officeDocument/2006/relationships/header" Target="header1.xml"/><Relationship Id="rId12" Type="http://schemas.openxmlformats.org/officeDocument/2006/relationships/hyperlink" Target="mailto:iod@zim.uml.lodz.pl" TargetMode="Externa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mailto:iod@zim.uml.lodz.pl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iod@zim.uml.lodz.pl" TargetMode="External"/><Relationship Id="rId14" Type="http://schemas.openxmlformats.org/officeDocument/2006/relationships/footer" Target="footer3.xml"/><Relationship Id="rId22" Type="http://schemas.openxmlformats.org/officeDocument/2006/relationships/hyperlink" Target="https://zim.lodz.bip-e.pl/zim/zamowienia-publiczne/dostep-do-dokumentacji/9479,Dostep-do-dokumentacji-zgromadzonej-w-ramach-postepowan-o-udzielenie-zamowien-pu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5496</Words>
  <Characters>32980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ŁÓDŹ - ZARZĄD INWESTYCJI MIEJSKICH</vt:lpstr>
    </vt:vector>
  </TitlesOfParts>
  <Company/>
  <LinksUpToDate>false</LinksUpToDate>
  <CharactersWithSpaces>38400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ŁÓDŹ - ZARZĄD INWESTYCJI MIEJSKICH</dc:title>
  <dc:creator>Anna Barańska</dc:creator>
  <cp:lastModifiedBy>morawska2019@outlook.com</cp:lastModifiedBy>
  <cp:revision>3</cp:revision>
  <cp:lastPrinted>2020-03-13T13:18:00Z</cp:lastPrinted>
  <dcterms:created xsi:type="dcterms:W3CDTF">2020-03-23T11:25:00Z</dcterms:created>
  <dcterms:modified xsi:type="dcterms:W3CDTF">2020-03-23T11:31:00Z</dcterms:modified>
</cp:coreProperties>
</file>